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9702" w14:textId="77777777" w:rsidR="00C32D4D" w:rsidRPr="00825DC5" w:rsidRDefault="00C32D4D" w:rsidP="00402C38">
      <w:pPr>
        <w:numPr>
          <w:ilvl w:val="0"/>
          <w:numId w:val="1"/>
        </w:numPr>
        <w:spacing w:after="0" w:line="240" w:lineRule="auto"/>
        <w:jc w:val="both"/>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14:paraId="2653B15D" w14:textId="788555CE" w:rsidR="00C32D4D" w:rsidRPr="00825DC5" w:rsidRDefault="00C32D4D" w:rsidP="00402C38">
      <w:pPr>
        <w:numPr>
          <w:ilvl w:val="0"/>
          <w:numId w:val="1"/>
        </w:numPr>
        <w:spacing w:after="0" w:line="240" w:lineRule="auto"/>
        <w:jc w:val="both"/>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14:paraId="73C7FF78" w14:textId="77777777" w:rsidR="00C32D4D" w:rsidRPr="00825DC5" w:rsidRDefault="00C32D4D" w:rsidP="00C32D4D">
      <w:pPr>
        <w:spacing w:after="0" w:line="240" w:lineRule="auto"/>
        <w:ind w:left="360"/>
        <w:rPr>
          <w:rFonts w:ascii="Arial" w:hAnsi="Arial" w:cs="Arial"/>
          <w:sz w:val="21"/>
          <w:szCs w:val="21"/>
        </w:rPr>
      </w:pPr>
    </w:p>
    <w:p w14:paraId="5AA091C2"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14:paraId="5D04A05B" w14:textId="77777777" w:rsidR="002B7CFA" w:rsidRPr="00825DC5" w:rsidRDefault="002B7CFA" w:rsidP="002B7CFA">
      <w:pPr>
        <w:spacing w:after="0" w:line="240" w:lineRule="auto"/>
        <w:rPr>
          <w:rFonts w:ascii="Arial" w:hAnsi="Arial" w:cs="Arial"/>
          <w:sz w:val="21"/>
          <w:szCs w:val="21"/>
        </w:rPr>
      </w:pPr>
    </w:p>
    <w:p w14:paraId="1588BDF2" w14:textId="77777777" w:rsidR="002B7CFA" w:rsidRDefault="002B7CFA" w:rsidP="00402C38">
      <w:pPr>
        <w:spacing w:after="0" w:line="240" w:lineRule="auto"/>
        <w:jc w:val="both"/>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r w:rsidR="00402C38" w:rsidRPr="00E77ED7">
        <w:rPr>
          <w:rFonts w:ascii="Arial" w:hAnsi="Arial" w:cs="Arial"/>
          <w:b/>
          <w:sz w:val="21"/>
          <w:szCs w:val="21"/>
        </w:rPr>
        <w:t>the Practice Manager.</w:t>
      </w:r>
    </w:p>
    <w:p w14:paraId="39EB9C32" w14:textId="77777777" w:rsidR="00402C38" w:rsidRPr="00825DC5" w:rsidRDefault="00402C38" w:rsidP="00402C38">
      <w:pPr>
        <w:spacing w:after="0" w:line="240" w:lineRule="auto"/>
        <w:jc w:val="both"/>
        <w:rPr>
          <w:rFonts w:ascii="Arial" w:hAnsi="Arial" w:cs="Arial"/>
          <w:sz w:val="21"/>
          <w:szCs w:val="21"/>
        </w:rPr>
      </w:pPr>
    </w:p>
    <w:p w14:paraId="1ED3F53F" w14:textId="77777777" w:rsidR="002B7CFA" w:rsidRPr="00825DC5" w:rsidRDefault="002B7CFA" w:rsidP="002B7CFA">
      <w:pPr>
        <w:spacing w:after="0" w:line="240" w:lineRule="auto"/>
        <w:rPr>
          <w:rFonts w:ascii="Arial" w:hAnsi="Arial" w:cs="Arial"/>
          <w:sz w:val="21"/>
          <w:szCs w:val="21"/>
        </w:rPr>
      </w:pPr>
    </w:p>
    <w:p w14:paraId="44742583" w14:textId="77777777" w:rsidR="002B7CFA" w:rsidRPr="00825DC5" w:rsidRDefault="002B7CFA" w:rsidP="00402C38">
      <w:pPr>
        <w:spacing w:after="0" w:line="240" w:lineRule="auto"/>
        <w:jc w:val="both"/>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14:paraId="36CFF233" w14:textId="77777777" w:rsidR="002B7CFA" w:rsidRPr="00825DC5" w:rsidRDefault="002B7CFA" w:rsidP="002B7CFA">
      <w:pPr>
        <w:spacing w:after="0" w:line="240" w:lineRule="auto"/>
        <w:rPr>
          <w:rFonts w:ascii="Arial" w:hAnsi="Arial" w:cs="Arial"/>
          <w:sz w:val="21"/>
          <w:szCs w:val="21"/>
        </w:rPr>
      </w:pPr>
    </w:p>
    <w:p w14:paraId="628B5FAC"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14:paraId="17E23ED3"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14:paraId="5D90E95C"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14:paraId="1B555DEB"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14:paraId="3500BEA3"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14:paraId="789E4AE1"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14:paraId="6BAB8782" w14:textId="77777777" w:rsidR="002B7CFA" w:rsidRPr="00825DC5" w:rsidRDefault="002B7CFA" w:rsidP="002B7CFA">
      <w:pPr>
        <w:spacing w:after="0" w:line="240" w:lineRule="auto"/>
        <w:rPr>
          <w:rFonts w:ascii="Arial" w:hAnsi="Arial" w:cs="Arial"/>
          <w:sz w:val="21"/>
          <w:szCs w:val="21"/>
        </w:rPr>
      </w:pPr>
    </w:p>
    <w:p w14:paraId="2E7A641D"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14:paraId="285F76F1" w14:textId="77777777" w:rsidR="002B7CFA" w:rsidRPr="00825DC5" w:rsidRDefault="00000000" w:rsidP="002B7CFA">
      <w:pPr>
        <w:spacing w:after="0" w:line="240" w:lineRule="auto"/>
        <w:rPr>
          <w:rFonts w:ascii="Arial" w:hAnsi="Arial" w:cs="Arial"/>
          <w:b/>
          <w:sz w:val="21"/>
          <w:szCs w:val="21"/>
        </w:rPr>
      </w:pPr>
      <w:hyperlink r:id="rId5"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14:paraId="7162BD2F" w14:textId="77777777" w:rsidR="002B7CFA" w:rsidRDefault="002B7CFA" w:rsidP="00C32D4D">
      <w:pPr>
        <w:spacing w:after="0" w:line="240" w:lineRule="auto"/>
        <w:ind w:left="360"/>
        <w:rPr>
          <w:rFonts w:ascii="Arial" w:hAnsi="Arial" w:cs="Arial"/>
        </w:rPr>
      </w:pPr>
    </w:p>
    <w:p w14:paraId="7400B8C5" w14:textId="77777777"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 xml:space="preserve">would like a copy of your health </w:t>
      </w:r>
      <w:proofErr w:type="gramStart"/>
      <w:r>
        <w:rPr>
          <w:rFonts w:ascii="Arial" w:hAnsi="Arial" w:cs="Arial"/>
          <w:b/>
          <w:bCs/>
          <w:color w:val="0F4F8D"/>
        </w:rPr>
        <w:t>record</w:t>
      </w:r>
      <w:proofErr w:type="gramEnd"/>
      <w:r w:rsidRPr="00C32D4D">
        <w:rPr>
          <w:rFonts w:ascii="Arial" w:hAnsi="Arial" w:cs="Arial"/>
          <w:b/>
          <w:bCs/>
          <w:color w:val="0F4F8D"/>
        </w:rPr>
        <w:t xml:space="preserve"> please contact:</w:t>
      </w:r>
    </w:p>
    <w:p w14:paraId="5ABD51C7" w14:textId="77777777" w:rsidR="00825525" w:rsidRDefault="00825525" w:rsidP="00825525">
      <w:pPr>
        <w:autoSpaceDE w:val="0"/>
        <w:autoSpaceDN w:val="0"/>
        <w:adjustRightInd w:val="0"/>
        <w:spacing w:after="0" w:line="240" w:lineRule="auto"/>
        <w:rPr>
          <w:rFonts w:ascii="Arial" w:hAnsi="Arial" w:cs="Arial"/>
          <w:b/>
          <w:bCs/>
          <w:color w:val="2CA1D9"/>
        </w:rPr>
      </w:pPr>
    </w:p>
    <w:p w14:paraId="2BF73502" w14:textId="77777777" w:rsidR="0070140E" w:rsidRPr="00E77ED7" w:rsidRDefault="00402C38" w:rsidP="002B7CFA">
      <w:pPr>
        <w:spacing w:after="0" w:line="240" w:lineRule="auto"/>
        <w:rPr>
          <w:rFonts w:ascii="Arial" w:hAnsi="Arial" w:cs="Arial"/>
          <w:sz w:val="21"/>
          <w:szCs w:val="21"/>
        </w:rPr>
      </w:pPr>
      <w:r w:rsidRPr="00E77ED7">
        <w:rPr>
          <w:rFonts w:ascii="Arial" w:hAnsi="Arial" w:cs="Arial"/>
          <w:b/>
          <w:sz w:val="21"/>
          <w:szCs w:val="21"/>
        </w:rPr>
        <w:t xml:space="preserve">Brookfield Surgery </w:t>
      </w:r>
    </w:p>
    <w:p w14:paraId="45B94EEA" w14:textId="77777777" w:rsidR="0070140E" w:rsidRDefault="0070140E" w:rsidP="002B7CFA">
      <w:pPr>
        <w:spacing w:after="0" w:line="240" w:lineRule="auto"/>
        <w:rPr>
          <w:rFonts w:ascii="Arial" w:hAnsi="Arial" w:cs="Arial"/>
          <w:color w:val="231F20"/>
          <w:sz w:val="21"/>
          <w:szCs w:val="21"/>
        </w:rPr>
      </w:pPr>
    </w:p>
    <w:p w14:paraId="711541E5" w14:textId="77777777" w:rsidR="00402C38" w:rsidRDefault="00402C38" w:rsidP="002B7CFA">
      <w:pPr>
        <w:spacing w:after="0" w:line="240" w:lineRule="auto"/>
        <w:rPr>
          <w:rFonts w:ascii="Arial" w:hAnsi="Arial" w:cs="Arial"/>
          <w:color w:val="231F20"/>
          <w:sz w:val="21"/>
          <w:szCs w:val="21"/>
        </w:rPr>
      </w:pPr>
    </w:p>
    <w:p w14:paraId="578DD4B1" w14:textId="77777777" w:rsidR="00402C38" w:rsidRDefault="00402C38" w:rsidP="002B7CFA">
      <w:pPr>
        <w:spacing w:after="0" w:line="240" w:lineRule="auto"/>
        <w:rPr>
          <w:rFonts w:ascii="Arial" w:hAnsi="Arial" w:cs="Arial"/>
          <w:color w:val="231F20"/>
          <w:sz w:val="21"/>
          <w:szCs w:val="21"/>
        </w:rPr>
      </w:pPr>
    </w:p>
    <w:p w14:paraId="772576B8" w14:textId="77777777" w:rsidR="0070140E" w:rsidRDefault="0070140E" w:rsidP="002B7CFA">
      <w:pPr>
        <w:spacing w:after="0" w:line="240" w:lineRule="auto"/>
        <w:rPr>
          <w:rFonts w:ascii="Arial" w:hAnsi="Arial" w:cs="Arial"/>
          <w:color w:val="231F20"/>
          <w:sz w:val="21"/>
          <w:szCs w:val="21"/>
        </w:rPr>
      </w:pPr>
    </w:p>
    <w:p w14:paraId="73486AAD" w14:textId="77777777" w:rsidR="0070140E" w:rsidRDefault="0070140E" w:rsidP="002B7CFA">
      <w:pPr>
        <w:spacing w:after="0" w:line="240" w:lineRule="auto"/>
        <w:rPr>
          <w:rFonts w:ascii="Arial" w:hAnsi="Arial" w:cs="Arial"/>
          <w:color w:val="231F20"/>
          <w:sz w:val="21"/>
          <w:szCs w:val="21"/>
        </w:rPr>
      </w:pPr>
    </w:p>
    <w:p w14:paraId="3C31562D" w14:textId="77777777" w:rsidR="0070140E" w:rsidRDefault="0070140E" w:rsidP="002B7CFA">
      <w:pPr>
        <w:spacing w:after="0" w:line="240" w:lineRule="auto"/>
        <w:rPr>
          <w:rFonts w:ascii="Arial" w:hAnsi="Arial" w:cs="Arial"/>
          <w:color w:val="231F20"/>
          <w:sz w:val="21"/>
          <w:szCs w:val="21"/>
        </w:rPr>
      </w:pPr>
    </w:p>
    <w:p w14:paraId="4BC3C268" w14:textId="77777777" w:rsidR="0070140E" w:rsidRDefault="0070140E" w:rsidP="002B7CFA">
      <w:pPr>
        <w:spacing w:after="0" w:line="240" w:lineRule="auto"/>
        <w:rPr>
          <w:rFonts w:ascii="Arial" w:hAnsi="Arial" w:cs="Arial"/>
          <w:color w:val="231F20"/>
          <w:sz w:val="21"/>
          <w:szCs w:val="21"/>
        </w:rPr>
      </w:pPr>
    </w:p>
    <w:p w14:paraId="3005E341" w14:textId="77777777" w:rsidR="0070140E" w:rsidRDefault="0070140E" w:rsidP="002B7CFA">
      <w:pPr>
        <w:spacing w:after="0" w:line="240" w:lineRule="auto"/>
        <w:rPr>
          <w:rFonts w:ascii="Arial" w:hAnsi="Arial" w:cs="Arial"/>
          <w:b/>
          <w:color w:val="1F497D" w:themeColor="text2"/>
          <w:sz w:val="21"/>
          <w:szCs w:val="21"/>
        </w:rPr>
      </w:pPr>
    </w:p>
    <w:p w14:paraId="6CEBF56D"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14:paraId="33333502" w14:textId="77777777" w:rsidR="003E4FB9" w:rsidRPr="00825DC5" w:rsidRDefault="003E4FB9" w:rsidP="003E4FB9">
      <w:pPr>
        <w:spacing w:after="0" w:line="240" w:lineRule="auto"/>
        <w:rPr>
          <w:rFonts w:ascii="Calibri" w:eastAsia="Calibri" w:hAnsi="Calibri" w:cs="Times New Roman"/>
          <w:sz w:val="21"/>
          <w:szCs w:val="21"/>
        </w:rPr>
      </w:pPr>
    </w:p>
    <w:p w14:paraId="4E856278" w14:textId="77777777" w:rsidR="003E4FB9" w:rsidRPr="00825DC5" w:rsidRDefault="003E4FB9" w:rsidP="00402C38">
      <w:pPr>
        <w:spacing w:after="0" w:line="240" w:lineRule="auto"/>
        <w:jc w:val="both"/>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14:paraId="6E1F8024" w14:textId="77777777" w:rsidR="003E4FB9" w:rsidRPr="00825DC5" w:rsidRDefault="003E4FB9" w:rsidP="00402C38">
      <w:pPr>
        <w:spacing w:after="0" w:line="240" w:lineRule="auto"/>
        <w:jc w:val="both"/>
        <w:rPr>
          <w:rFonts w:ascii="Arial" w:eastAsia="Calibri" w:hAnsi="Arial" w:cs="Arial"/>
          <w:sz w:val="21"/>
          <w:szCs w:val="21"/>
        </w:rPr>
      </w:pPr>
    </w:p>
    <w:p w14:paraId="779B5CAA" w14:textId="77777777" w:rsidR="008D7DE2" w:rsidRDefault="008D7DE2" w:rsidP="008D7DE2">
      <w:pPr>
        <w:pStyle w:val="NoSpacing"/>
        <w:rPr>
          <w:ins w:id="0" w:author="TAYLOR, Debbie (BROOKFIELD SURGERY - N81014)" w:date="2022-01-14T10:39:00Z"/>
          <w:lang w:eastAsia="en-GB"/>
        </w:rPr>
      </w:pPr>
      <w:ins w:id="1" w:author="TAYLOR, Debbie (BROOKFIELD SURGERY - N81014)" w:date="2022-01-14T10:39:00Z">
        <w:r>
          <w:rPr>
            <w:lang w:eastAsia="en-GB"/>
          </w:rPr>
          <w:t>Malcolm Gandy</w:t>
        </w:r>
      </w:ins>
    </w:p>
    <w:p w14:paraId="1E3EE19E" w14:textId="77777777" w:rsidR="008D7DE2" w:rsidRDefault="008D7DE2" w:rsidP="008D7DE2">
      <w:pPr>
        <w:pStyle w:val="NoSpacing"/>
        <w:rPr>
          <w:ins w:id="2" w:author="TAYLOR, Debbie (BROOKFIELD SURGERY - N81014)" w:date="2022-01-14T10:39:00Z"/>
          <w:lang w:eastAsia="en-GB"/>
        </w:rPr>
      </w:pPr>
      <w:ins w:id="3" w:author="TAYLOR, Debbie (BROOKFIELD SURGERY - N81014)" w:date="2022-01-14T10:39:00Z">
        <w:r>
          <w:rPr>
            <w:lang w:eastAsia="en-GB"/>
          </w:rPr>
          <w:t xml:space="preserve">Mid-Mersey Digital Alliance (Information Governance Team) – </w:t>
        </w:r>
        <w:r>
          <w:fldChar w:fldCharType="begin"/>
        </w:r>
        <w:r>
          <w:instrText xml:space="preserve"> HYPERLINK "mailto:IG@midmerseyda.nhs.net" </w:instrText>
        </w:r>
        <w:r>
          <w:fldChar w:fldCharType="separate"/>
        </w:r>
        <w:r>
          <w:rPr>
            <w:rStyle w:val="Hyperlink"/>
            <w:rFonts w:ascii="Arial" w:hAnsi="Arial" w:cs="Arial"/>
            <w:lang w:eastAsia="en-GB"/>
          </w:rPr>
          <w:t>IG@midmerseyda.nhs.net</w:t>
        </w:r>
        <w:r>
          <w:fldChar w:fldCharType="end"/>
        </w:r>
      </w:ins>
    </w:p>
    <w:p w14:paraId="6D62279D" w14:textId="77777777" w:rsidR="008D7DE2" w:rsidRDefault="008D7DE2" w:rsidP="008D7DE2">
      <w:pPr>
        <w:pStyle w:val="NoSpacing"/>
        <w:rPr>
          <w:ins w:id="4" w:author="TAYLOR, Debbie (BROOKFIELD SURGERY - N81014)" w:date="2022-01-14T10:39:00Z"/>
          <w:lang w:eastAsia="en-GB"/>
        </w:rPr>
      </w:pPr>
      <w:ins w:id="5" w:author="TAYLOR, Debbie (BROOKFIELD SURGERY - N81014)" w:date="2022-01-14T10:39:00Z">
        <w:r>
          <w:rPr>
            <w:lang w:eastAsia="en-GB"/>
          </w:rPr>
          <w:t>Alexandra Business Park</w:t>
        </w:r>
      </w:ins>
    </w:p>
    <w:p w14:paraId="69969B3B" w14:textId="77777777" w:rsidR="008D7DE2" w:rsidRDefault="008D7DE2" w:rsidP="008D7DE2">
      <w:pPr>
        <w:pStyle w:val="NoSpacing"/>
        <w:rPr>
          <w:ins w:id="6" w:author="TAYLOR, Debbie (BROOKFIELD SURGERY - N81014)" w:date="2022-01-14T10:39:00Z"/>
          <w:lang w:eastAsia="en-GB"/>
        </w:rPr>
      </w:pPr>
      <w:ins w:id="7" w:author="TAYLOR, Debbie (BROOKFIELD SURGERY - N81014)" w:date="2022-01-14T10:39:00Z">
        <w:r>
          <w:rPr>
            <w:lang w:eastAsia="en-GB"/>
          </w:rPr>
          <w:t>Court Building</w:t>
        </w:r>
      </w:ins>
    </w:p>
    <w:p w14:paraId="51CE2789" w14:textId="77777777" w:rsidR="008D7DE2" w:rsidRDefault="008D7DE2" w:rsidP="008D7DE2">
      <w:pPr>
        <w:pStyle w:val="NoSpacing"/>
        <w:rPr>
          <w:ins w:id="8" w:author="TAYLOR, Debbie (BROOKFIELD SURGERY - N81014)" w:date="2022-01-14T10:39:00Z"/>
          <w:lang w:eastAsia="en-GB"/>
        </w:rPr>
      </w:pPr>
      <w:ins w:id="9" w:author="TAYLOR, Debbie (BROOKFIELD SURGERY - N81014)" w:date="2022-01-14T10:39:00Z">
        <w:r>
          <w:rPr>
            <w:lang w:eastAsia="en-GB"/>
          </w:rPr>
          <w:t>Prescot Road</w:t>
        </w:r>
      </w:ins>
    </w:p>
    <w:p w14:paraId="6CCF8B55" w14:textId="77777777" w:rsidR="008D7DE2" w:rsidRDefault="008D7DE2" w:rsidP="008D7DE2">
      <w:pPr>
        <w:pStyle w:val="NoSpacing"/>
        <w:rPr>
          <w:ins w:id="10" w:author="TAYLOR, Debbie (BROOKFIELD SURGERY - N81014)" w:date="2022-01-14T10:39:00Z"/>
          <w:lang w:eastAsia="en-GB"/>
        </w:rPr>
      </w:pPr>
      <w:ins w:id="11" w:author="TAYLOR, Debbie (BROOKFIELD SURGERY - N81014)" w:date="2022-01-14T10:39:00Z">
        <w:r>
          <w:rPr>
            <w:lang w:eastAsia="en-GB"/>
          </w:rPr>
          <w:t>St Helens</w:t>
        </w:r>
      </w:ins>
    </w:p>
    <w:p w14:paraId="7121308A" w14:textId="77777777" w:rsidR="008D7DE2" w:rsidRDefault="008D7DE2" w:rsidP="008D7DE2">
      <w:pPr>
        <w:pStyle w:val="NoSpacing"/>
        <w:rPr>
          <w:ins w:id="12" w:author="TAYLOR, Debbie (BROOKFIELD SURGERY - N81014)" w:date="2022-01-14T10:39:00Z"/>
          <w:lang w:eastAsia="en-GB"/>
        </w:rPr>
      </w:pPr>
      <w:ins w:id="13" w:author="TAYLOR, Debbie (BROOKFIELD SURGERY - N81014)" w:date="2022-01-14T10:39:00Z">
        <w:r>
          <w:rPr>
            <w:lang w:eastAsia="en-GB"/>
          </w:rPr>
          <w:t>WA10 3TP</w:t>
        </w:r>
      </w:ins>
    </w:p>
    <w:p w14:paraId="0A002866" w14:textId="77777777" w:rsidR="003E4FB9" w:rsidRDefault="003E4FB9" w:rsidP="003E4FB9">
      <w:pPr>
        <w:spacing w:after="0" w:line="240" w:lineRule="auto"/>
        <w:rPr>
          <w:rFonts w:ascii="Arial" w:hAnsi="Arial" w:cs="Arial"/>
          <w:color w:val="231F20"/>
        </w:rPr>
      </w:pPr>
    </w:p>
    <w:p w14:paraId="431A9863" w14:textId="77777777" w:rsidR="003E4FB9" w:rsidRDefault="003E4FB9" w:rsidP="002B7CFA">
      <w:pPr>
        <w:spacing w:after="0" w:line="240" w:lineRule="auto"/>
        <w:rPr>
          <w:rFonts w:ascii="Arial" w:hAnsi="Arial" w:cs="Arial"/>
          <w:b/>
          <w:color w:val="00B0F0"/>
          <w:sz w:val="21"/>
          <w:szCs w:val="21"/>
        </w:rPr>
      </w:pPr>
    </w:p>
    <w:p w14:paraId="6E54E4CE" w14:textId="77777777" w:rsidR="0070140E" w:rsidRDefault="0070140E" w:rsidP="002B7CFA">
      <w:pPr>
        <w:spacing w:after="0" w:line="240" w:lineRule="auto"/>
        <w:rPr>
          <w:rFonts w:ascii="Arial" w:hAnsi="Arial" w:cs="Arial"/>
          <w:b/>
          <w:color w:val="00B0F0"/>
          <w:sz w:val="21"/>
          <w:szCs w:val="21"/>
        </w:rPr>
      </w:pPr>
    </w:p>
    <w:p w14:paraId="49DAA0AE" w14:textId="77777777"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14:paraId="63531823" w14:textId="77777777" w:rsidR="0070140E" w:rsidRDefault="0070140E" w:rsidP="002B7CFA">
      <w:pPr>
        <w:spacing w:after="0" w:line="240" w:lineRule="auto"/>
        <w:rPr>
          <w:rFonts w:ascii="Arial" w:hAnsi="Arial" w:cs="Arial"/>
          <w:b/>
          <w:color w:val="00B0F0"/>
          <w:sz w:val="21"/>
          <w:szCs w:val="21"/>
        </w:rPr>
      </w:pPr>
    </w:p>
    <w:p w14:paraId="05D1EA42" w14:textId="77777777" w:rsidR="0070140E" w:rsidRPr="00E77ED7" w:rsidRDefault="00402C38" w:rsidP="002B7CFA">
      <w:pPr>
        <w:spacing w:after="0" w:line="240" w:lineRule="auto"/>
        <w:rPr>
          <w:rFonts w:ascii="Arial" w:hAnsi="Arial" w:cs="Arial"/>
          <w:b/>
          <w:sz w:val="21"/>
          <w:szCs w:val="21"/>
        </w:rPr>
      </w:pPr>
      <w:r w:rsidRPr="00E77ED7">
        <w:rPr>
          <w:rFonts w:ascii="Arial" w:hAnsi="Arial" w:cs="Arial"/>
          <w:b/>
          <w:sz w:val="21"/>
          <w:szCs w:val="21"/>
        </w:rPr>
        <w:t xml:space="preserve">Brookfield Surgery </w:t>
      </w:r>
    </w:p>
    <w:p w14:paraId="61149CE6" w14:textId="77777777" w:rsidR="00402C38" w:rsidRPr="00E77ED7" w:rsidRDefault="00402C38" w:rsidP="002B7CFA">
      <w:pPr>
        <w:spacing w:after="0" w:line="240" w:lineRule="auto"/>
        <w:rPr>
          <w:rFonts w:ascii="Arial" w:hAnsi="Arial" w:cs="Arial"/>
          <w:b/>
          <w:sz w:val="21"/>
          <w:szCs w:val="21"/>
        </w:rPr>
      </w:pPr>
      <w:proofErr w:type="spellStart"/>
      <w:r w:rsidRPr="00E77ED7">
        <w:rPr>
          <w:rFonts w:ascii="Arial" w:hAnsi="Arial" w:cs="Arial"/>
          <w:b/>
          <w:sz w:val="21"/>
          <w:szCs w:val="21"/>
        </w:rPr>
        <w:t>Whitbarrow</w:t>
      </w:r>
      <w:proofErr w:type="spellEnd"/>
      <w:r w:rsidRPr="00E77ED7">
        <w:rPr>
          <w:rFonts w:ascii="Arial" w:hAnsi="Arial" w:cs="Arial"/>
          <w:b/>
          <w:sz w:val="21"/>
          <w:szCs w:val="21"/>
        </w:rPr>
        <w:t xml:space="preserve"> Road</w:t>
      </w:r>
    </w:p>
    <w:p w14:paraId="6ED402DC" w14:textId="77777777" w:rsidR="00402C38" w:rsidRPr="00E77ED7" w:rsidRDefault="00402C38" w:rsidP="002B7CFA">
      <w:pPr>
        <w:spacing w:after="0" w:line="240" w:lineRule="auto"/>
        <w:rPr>
          <w:rFonts w:ascii="Arial" w:hAnsi="Arial" w:cs="Arial"/>
          <w:b/>
          <w:sz w:val="21"/>
          <w:szCs w:val="21"/>
        </w:rPr>
      </w:pPr>
      <w:r w:rsidRPr="00E77ED7">
        <w:rPr>
          <w:rFonts w:ascii="Arial" w:hAnsi="Arial" w:cs="Arial"/>
          <w:b/>
          <w:sz w:val="21"/>
          <w:szCs w:val="21"/>
        </w:rPr>
        <w:t>Lymm</w:t>
      </w:r>
    </w:p>
    <w:p w14:paraId="567EB3EC" w14:textId="77777777" w:rsidR="00402C38" w:rsidRPr="00E77ED7" w:rsidRDefault="00402C38" w:rsidP="002B7CFA">
      <w:pPr>
        <w:spacing w:after="0" w:line="240" w:lineRule="auto"/>
        <w:rPr>
          <w:rFonts w:ascii="Arial" w:hAnsi="Arial" w:cs="Arial"/>
          <w:b/>
          <w:sz w:val="21"/>
          <w:szCs w:val="21"/>
        </w:rPr>
      </w:pPr>
      <w:r w:rsidRPr="00E77ED7">
        <w:rPr>
          <w:rFonts w:ascii="Arial" w:hAnsi="Arial" w:cs="Arial"/>
          <w:b/>
          <w:sz w:val="21"/>
          <w:szCs w:val="21"/>
        </w:rPr>
        <w:t>Cheshire</w:t>
      </w:r>
    </w:p>
    <w:p w14:paraId="55C94444" w14:textId="77777777" w:rsidR="00402C38" w:rsidRPr="00E77ED7" w:rsidRDefault="00402C38" w:rsidP="002B7CFA">
      <w:pPr>
        <w:spacing w:after="0" w:line="240" w:lineRule="auto"/>
        <w:rPr>
          <w:rFonts w:ascii="Arial" w:hAnsi="Arial" w:cs="Arial"/>
          <w:b/>
          <w:sz w:val="21"/>
          <w:szCs w:val="21"/>
        </w:rPr>
      </w:pPr>
      <w:r w:rsidRPr="00E77ED7">
        <w:rPr>
          <w:rFonts w:ascii="Arial" w:hAnsi="Arial" w:cs="Arial"/>
          <w:b/>
          <w:sz w:val="21"/>
          <w:szCs w:val="21"/>
        </w:rPr>
        <w:t>WA13 9DB</w:t>
      </w:r>
    </w:p>
    <w:p w14:paraId="254CD53F" w14:textId="77777777" w:rsidR="00402C38" w:rsidRPr="00E77ED7" w:rsidRDefault="00402C38" w:rsidP="002B7CFA">
      <w:pPr>
        <w:spacing w:after="0" w:line="240" w:lineRule="auto"/>
        <w:rPr>
          <w:rFonts w:ascii="Arial" w:hAnsi="Arial" w:cs="Arial"/>
          <w:b/>
          <w:sz w:val="21"/>
          <w:szCs w:val="21"/>
        </w:rPr>
      </w:pPr>
    </w:p>
    <w:p w14:paraId="0F9DA4FC" w14:textId="77777777" w:rsidR="00402C38" w:rsidRPr="00E77ED7" w:rsidRDefault="00402C38" w:rsidP="002B7CFA">
      <w:pPr>
        <w:spacing w:after="0" w:line="240" w:lineRule="auto"/>
        <w:rPr>
          <w:rFonts w:ascii="Arial" w:hAnsi="Arial" w:cs="Arial"/>
          <w:b/>
          <w:sz w:val="21"/>
          <w:szCs w:val="21"/>
        </w:rPr>
      </w:pPr>
      <w:r w:rsidRPr="00E77ED7">
        <w:rPr>
          <w:rFonts w:ascii="Arial" w:hAnsi="Arial" w:cs="Arial"/>
          <w:b/>
          <w:sz w:val="21"/>
          <w:szCs w:val="21"/>
        </w:rPr>
        <w:t>Tel: 01925 756969</w:t>
      </w:r>
    </w:p>
    <w:p w14:paraId="2DCF1BE2" w14:textId="77777777" w:rsidR="00402C38" w:rsidRPr="00E77ED7" w:rsidRDefault="00402C38" w:rsidP="002B7CFA">
      <w:pPr>
        <w:spacing w:after="0" w:line="240" w:lineRule="auto"/>
        <w:rPr>
          <w:rFonts w:ascii="Arial" w:hAnsi="Arial" w:cs="Arial"/>
          <w:b/>
          <w:sz w:val="21"/>
          <w:szCs w:val="21"/>
        </w:rPr>
      </w:pPr>
      <w:r w:rsidRPr="00E77ED7">
        <w:rPr>
          <w:rFonts w:ascii="Arial" w:hAnsi="Arial" w:cs="Arial"/>
          <w:b/>
          <w:sz w:val="21"/>
          <w:szCs w:val="21"/>
        </w:rPr>
        <w:t>Fax: 01925 756173</w:t>
      </w:r>
    </w:p>
    <w:p w14:paraId="7D6D79C0" w14:textId="77777777" w:rsidR="0070140E" w:rsidRDefault="0070140E" w:rsidP="002B7CFA">
      <w:pPr>
        <w:spacing w:after="0" w:line="240" w:lineRule="auto"/>
        <w:rPr>
          <w:rFonts w:ascii="Arial" w:hAnsi="Arial" w:cs="Arial"/>
          <w:b/>
          <w:color w:val="00B0F0"/>
          <w:sz w:val="21"/>
          <w:szCs w:val="21"/>
        </w:rPr>
      </w:pPr>
    </w:p>
    <w:p w14:paraId="6BE4B3FB" w14:textId="77777777" w:rsidR="0070140E" w:rsidRDefault="0070140E" w:rsidP="002B7CFA">
      <w:pPr>
        <w:spacing w:after="0" w:line="240" w:lineRule="auto"/>
        <w:rPr>
          <w:rFonts w:ascii="Arial" w:hAnsi="Arial" w:cs="Arial"/>
          <w:b/>
          <w:color w:val="00B0F0"/>
          <w:sz w:val="21"/>
          <w:szCs w:val="21"/>
        </w:rPr>
      </w:pPr>
    </w:p>
    <w:p w14:paraId="3FD9A07D" w14:textId="77777777" w:rsidR="0070140E" w:rsidRDefault="0070140E" w:rsidP="002B7CFA">
      <w:pPr>
        <w:spacing w:after="0" w:line="240" w:lineRule="auto"/>
        <w:rPr>
          <w:rFonts w:ascii="Arial" w:hAnsi="Arial" w:cs="Arial"/>
          <w:b/>
          <w:color w:val="00B0F0"/>
          <w:sz w:val="21"/>
          <w:szCs w:val="21"/>
        </w:rPr>
      </w:pPr>
    </w:p>
    <w:p w14:paraId="1AEEC270" w14:textId="77777777" w:rsidR="0070140E" w:rsidRDefault="0070140E" w:rsidP="002B7CFA">
      <w:pPr>
        <w:spacing w:after="0" w:line="240" w:lineRule="auto"/>
        <w:rPr>
          <w:rFonts w:ascii="Arial" w:hAnsi="Arial" w:cs="Arial"/>
          <w:b/>
          <w:color w:val="00B0F0"/>
          <w:sz w:val="21"/>
          <w:szCs w:val="21"/>
        </w:rPr>
      </w:pPr>
    </w:p>
    <w:p w14:paraId="54A61329" w14:textId="77777777" w:rsidR="0070140E" w:rsidRDefault="0070140E" w:rsidP="002B7CFA">
      <w:pPr>
        <w:spacing w:after="0" w:line="240" w:lineRule="auto"/>
        <w:rPr>
          <w:rFonts w:ascii="Arial" w:hAnsi="Arial" w:cs="Arial"/>
          <w:b/>
          <w:color w:val="00B0F0"/>
          <w:sz w:val="21"/>
          <w:szCs w:val="21"/>
        </w:rPr>
      </w:pPr>
    </w:p>
    <w:p w14:paraId="0239E8E2" w14:textId="77777777" w:rsidR="0070140E" w:rsidRDefault="0070140E" w:rsidP="002B7CFA">
      <w:pPr>
        <w:spacing w:after="0" w:line="240" w:lineRule="auto"/>
        <w:rPr>
          <w:rFonts w:ascii="Arial" w:hAnsi="Arial" w:cs="Arial"/>
          <w:b/>
          <w:color w:val="00B0F0"/>
          <w:sz w:val="21"/>
          <w:szCs w:val="21"/>
        </w:rPr>
      </w:pPr>
    </w:p>
    <w:p w14:paraId="02A7E98B" w14:textId="77777777" w:rsidR="0070140E" w:rsidRDefault="0070140E" w:rsidP="002B7CFA">
      <w:pPr>
        <w:spacing w:after="0" w:line="240" w:lineRule="auto"/>
        <w:rPr>
          <w:rFonts w:ascii="Arial" w:hAnsi="Arial" w:cs="Arial"/>
          <w:b/>
          <w:color w:val="00B0F0"/>
          <w:sz w:val="21"/>
          <w:szCs w:val="21"/>
        </w:rPr>
      </w:pPr>
    </w:p>
    <w:p w14:paraId="7EB718E4" w14:textId="77777777" w:rsidR="0070140E" w:rsidRDefault="0070140E" w:rsidP="002B7CFA">
      <w:pPr>
        <w:spacing w:after="0" w:line="240" w:lineRule="auto"/>
        <w:rPr>
          <w:rFonts w:ascii="Arial" w:hAnsi="Arial" w:cs="Arial"/>
          <w:b/>
          <w:color w:val="00B0F0"/>
          <w:sz w:val="21"/>
          <w:szCs w:val="21"/>
        </w:rPr>
      </w:pPr>
    </w:p>
    <w:p w14:paraId="5142D7C9" w14:textId="77777777" w:rsidR="0070140E" w:rsidRDefault="0070140E" w:rsidP="002B7CFA">
      <w:pPr>
        <w:spacing w:after="0" w:line="240" w:lineRule="auto"/>
        <w:rPr>
          <w:rFonts w:ascii="Arial" w:hAnsi="Arial" w:cs="Arial"/>
          <w:b/>
          <w:color w:val="00B0F0"/>
          <w:sz w:val="21"/>
          <w:szCs w:val="21"/>
        </w:rPr>
      </w:pPr>
    </w:p>
    <w:p w14:paraId="0C5D210D" w14:textId="77777777" w:rsidR="0070140E" w:rsidRDefault="0070140E" w:rsidP="002B7CFA">
      <w:pPr>
        <w:spacing w:after="0" w:line="240" w:lineRule="auto"/>
        <w:rPr>
          <w:rFonts w:ascii="Arial" w:hAnsi="Arial" w:cs="Arial"/>
          <w:b/>
          <w:color w:val="00B0F0"/>
          <w:sz w:val="21"/>
          <w:szCs w:val="21"/>
        </w:rPr>
      </w:pPr>
    </w:p>
    <w:p w14:paraId="6BC999D4" w14:textId="77777777" w:rsidR="0070140E" w:rsidRDefault="0070140E" w:rsidP="002B7CFA">
      <w:pPr>
        <w:spacing w:after="0" w:line="240" w:lineRule="auto"/>
        <w:rPr>
          <w:rFonts w:ascii="Arial" w:hAnsi="Arial" w:cs="Arial"/>
          <w:b/>
          <w:color w:val="00B0F0"/>
          <w:sz w:val="21"/>
          <w:szCs w:val="21"/>
        </w:rPr>
      </w:pPr>
    </w:p>
    <w:p w14:paraId="301F5D5E" w14:textId="77777777" w:rsidR="0070140E" w:rsidRDefault="0070140E" w:rsidP="002B7CFA">
      <w:pPr>
        <w:spacing w:after="0" w:line="240" w:lineRule="auto"/>
        <w:rPr>
          <w:rFonts w:ascii="Arial" w:hAnsi="Arial" w:cs="Arial"/>
          <w:b/>
          <w:color w:val="00B0F0"/>
          <w:sz w:val="21"/>
          <w:szCs w:val="21"/>
        </w:rPr>
      </w:pPr>
    </w:p>
    <w:p w14:paraId="3E4DA2A9" w14:textId="77777777" w:rsidR="0070140E" w:rsidRDefault="0070140E" w:rsidP="002B7CFA">
      <w:pPr>
        <w:spacing w:after="0" w:line="240" w:lineRule="auto"/>
        <w:rPr>
          <w:rFonts w:ascii="Arial" w:hAnsi="Arial" w:cs="Arial"/>
          <w:b/>
          <w:color w:val="00B0F0"/>
          <w:sz w:val="21"/>
          <w:szCs w:val="21"/>
        </w:rPr>
      </w:pPr>
    </w:p>
    <w:p w14:paraId="4365FA1F" w14:textId="77777777" w:rsidR="0070140E" w:rsidRDefault="0070140E" w:rsidP="002B7CFA">
      <w:pPr>
        <w:spacing w:after="0" w:line="240" w:lineRule="auto"/>
        <w:rPr>
          <w:rFonts w:ascii="Arial" w:hAnsi="Arial" w:cs="Arial"/>
          <w:b/>
          <w:color w:val="00B0F0"/>
          <w:sz w:val="21"/>
          <w:szCs w:val="21"/>
        </w:rPr>
      </w:pPr>
    </w:p>
    <w:p w14:paraId="3A39511A" w14:textId="77777777" w:rsidR="0070140E" w:rsidRDefault="0070140E" w:rsidP="002B7CFA">
      <w:pPr>
        <w:spacing w:after="0" w:line="240" w:lineRule="auto"/>
        <w:rPr>
          <w:rFonts w:ascii="Arial" w:hAnsi="Arial" w:cs="Arial"/>
          <w:b/>
          <w:color w:val="00B0F0"/>
          <w:sz w:val="21"/>
          <w:szCs w:val="21"/>
        </w:rPr>
      </w:pPr>
    </w:p>
    <w:p w14:paraId="43E9241E" w14:textId="77777777" w:rsidR="0070140E" w:rsidRDefault="0070140E" w:rsidP="002B7CFA">
      <w:pPr>
        <w:spacing w:after="0" w:line="240" w:lineRule="auto"/>
        <w:rPr>
          <w:rFonts w:ascii="Arial" w:hAnsi="Arial" w:cs="Arial"/>
          <w:b/>
          <w:color w:val="00B0F0"/>
          <w:sz w:val="21"/>
          <w:szCs w:val="21"/>
        </w:rPr>
      </w:pPr>
    </w:p>
    <w:p w14:paraId="621B6C49" w14:textId="77777777" w:rsidR="0070140E" w:rsidRDefault="0070140E" w:rsidP="002B7CFA">
      <w:pPr>
        <w:spacing w:after="0" w:line="240" w:lineRule="auto"/>
        <w:rPr>
          <w:rFonts w:ascii="Arial" w:hAnsi="Arial" w:cs="Arial"/>
          <w:b/>
          <w:color w:val="00B0F0"/>
          <w:sz w:val="21"/>
          <w:szCs w:val="21"/>
        </w:rPr>
      </w:pPr>
    </w:p>
    <w:p w14:paraId="5116211B" w14:textId="77777777" w:rsidR="0070140E" w:rsidRDefault="0070140E" w:rsidP="002B7CFA">
      <w:pPr>
        <w:spacing w:after="0" w:line="240" w:lineRule="auto"/>
        <w:rPr>
          <w:rFonts w:ascii="Arial" w:hAnsi="Arial" w:cs="Arial"/>
          <w:b/>
          <w:color w:val="00B0F0"/>
          <w:sz w:val="21"/>
          <w:szCs w:val="21"/>
        </w:rPr>
      </w:pPr>
    </w:p>
    <w:p w14:paraId="5900FAEC" w14:textId="77777777" w:rsidR="0070140E" w:rsidRPr="00402C38" w:rsidRDefault="00402C38" w:rsidP="00402C38">
      <w:pPr>
        <w:spacing w:after="0" w:line="240" w:lineRule="auto"/>
        <w:rPr>
          <w:rFonts w:ascii="Arial" w:hAnsi="Arial" w:cs="Arial"/>
          <w:b/>
          <w:color w:val="00B0F0"/>
          <w:sz w:val="21"/>
          <w:szCs w:val="21"/>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32406EA1" wp14:editId="337892C1">
                <wp:simplePos x="0" y="0"/>
                <wp:positionH relativeFrom="column">
                  <wp:posOffset>-75565</wp:posOffset>
                </wp:positionH>
                <wp:positionV relativeFrom="paragraph">
                  <wp:posOffset>46990</wp:posOffset>
                </wp:positionV>
                <wp:extent cx="2000250" cy="32385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557E4FE3"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06EA1" id="_x0000_t202" coordsize="21600,21600" o:spt="202" path="m,l,21600r21600,l21600,xe">
                <v:stroke joinstyle="miter"/>
                <v:path gradientshapeok="t" o:connecttype="rect"/>
              </v:shapetype>
              <v:shape id="Text Box 2" o:spid="_x0000_s1026" type="#_x0000_t202" alt="&quot;&quot;" style="position:absolute;margin-left:-5.95pt;margin-top:3.7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" filled="f" stroked="f">
                <v:textbox>
                  <w:txbxContent>
                    <w:p w14:paraId="557E4FE3"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14:paraId="15A72214" w14:textId="77777777"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14:paraId="47D313C9" w14:textId="77777777" w:rsidR="009539BD" w:rsidRDefault="009539BD" w:rsidP="009539BD">
      <w:pPr>
        <w:spacing w:after="0" w:line="240" w:lineRule="auto"/>
        <w:rPr>
          <w:rFonts w:ascii="Arial" w:hAnsi="Arial" w:cs="Arial"/>
          <w:sz w:val="20"/>
          <w:szCs w:val="20"/>
        </w:rPr>
      </w:pPr>
    </w:p>
    <w:p w14:paraId="07AADA8B" w14:textId="77777777"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14:paraId="408EB5C7" w14:textId="77777777"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08D301D6" wp14:editId="33A2D7E5">
                <wp:simplePos x="0" y="0"/>
                <wp:positionH relativeFrom="column">
                  <wp:posOffset>-97154</wp:posOffset>
                </wp:positionH>
                <wp:positionV relativeFrom="paragraph">
                  <wp:posOffset>66040</wp:posOffset>
                </wp:positionV>
                <wp:extent cx="1485900" cy="185737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14:paraId="41922F02" w14:textId="77777777" w:rsidR="00AC2815" w:rsidRPr="00825DC5" w:rsidRDefault="0070140E" w:rsidP="00402C38">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2022391E" w14:textId="77777777"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301D6" id="_x0000_s1027" type="#_x0000_t202" alt="&quot;&quot;"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" filled="f" stroked="f">
                <v:textbox>
                  <w:txbxContent>
                    <w:p w14:paraId="41922F02" w14:textId="77777777" w:rsidR="00AC2815" w:rsidRPr="00825DC5" w:rsidRDefault="0070140E" w:rsidP="00402C38">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2022391E" w14:textId="77777777" w:rsidR="00AC2815" w:rsidRPr="00825DC5" w:rsidRDefault="00AC2815">
                      <w:pPr>
                        <w:rPr>
                          <w:sz w:val="21"/>
                          <w:szCs w:val="21"/>
                        </w:rPr>
                      </w:pPr>
                    </w:p>
                  </w:txbxContent>
                </v:textbox>
              </v:shape>
            </w:pict>
          </mc:Fallback>
        </mc:AlternateContent>
      </w:r>
    </w:p>
    <w:p w14:paraId="3DE05E5F" w14:textId="77777777"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1192ABF4" wp14:editId="0941479C">
            <wp:simplePos x="0" y="0"/>
            <wp:positionH relativeFrom="column">
              <wp:posOffset>1461135</wp:posOffset>
            </wp:positionH>
            <wp:positionV relativeFrom="paragraph">
              <wp:posOffset>62865</wp:posOffset>
            </wp:positionV>
            <wp:extent cx="1647825" cy="154305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13C80" w14:textId="77777777" w:rsidR="00AC2815" w:rsidRDefault="00AC2815" w:rsidP="00457C00">
      <w:pPr>
        <w:spacing w:line="240" w:lineRule="auto"/>
        <w:rPr>
          <w:rFonts w:ascii="Arial" w:hAnsi="Arial" w:cs="Arial"/>
          <w:sz w:val="20"/>
          <w:szCs w:val="20"/>
        </w:rPr>
      </w:pPr>
    </w:p>
    <w:p w14:paraId="55CADA1C" w14:textId="77777777" w:rsidR="008A6720" w:rsidRPr="00AC2815" w:rsidRDefault="008A6720" w:rsidP="00457C00">
      <w:pPr>
        <w:spacing w:line="240" w:lineRule="auto"/>
        <w:rPr>
          <w:rFonts w:ascii="Arial" w:hAnsi="Arial" w:cs="Arial"/>
          <w:sz w:val="20"/>
          <w:szCs w:val="20"/>
        </w:rPr>
      </w:pPr>
    </w:p>
    <w:p w14:paraId="621E3551" w14:textId="77777777" w:rsidR="00C02D3F" w:rsidRDefault="00C02D3F" w:rsidP="00457C00">
      <w:pPr>
        <w:spacing w:line="240" w:lineRule="auto"/>
        <w:rPr>
          <w:rFonts w:ascii="Arial" w:hAnsi="Arial" w:cs="Arial"/>
        </w:rPr>
      </w:pPr>
    </w:p>
    <w:p w14:paraId="3BF059C4" w14:textId="77777777" w:rsidR="00AC2815" w:rsidRDefault="00AC2815" w:rsidP="00457C00">
      <w:pPr>
        <w:shd w:val="clear" w:color="auto" w:fill="FFFFFF"/>
        <w:tabs>
          <w:tab w:val="center" w:pos="6979"/>
        </w:tabs>
        <w:spacing w:after="120" w:line="240" w:lineRule="auto"/>
        <w:rPr>
          <w:rFonts w:ascii="Arial" w:hAnsi="Arial" w:cs="Arial"/>
          <w:b/>
        </w:rPr>
      </w:pPr>
    </w:p>
    <w:p w14:paraId="0EB078EA" w14:textId="77777777" w:rsidR="00AC2815" w:rsidRDefault="00AC2815" w:rsidP="00641261">
      <w:pPr>
        <w:shd w:val="clear" w:color="auto" w:fill="FFFFFF"/>
        <w:tabs>
          <w:tab w:val="center" w:pos="6979"/>
        </w:tabs>
        <w:spacing w:after="120" w:line="240" w:lineRule="auto"/>
        <w:ind w:left="-142"/>
        <w:rPr>
          <w:rFonts w:ascii="Arial" w:hAnsi="Arial" w:cs="Arial"/>
          <w:b/>
        </w:rPr>
      </w:pPr>
    </w:p>
    <w:p w14:paraId="231B7224" w14:textId="77777777"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768FFAE5" wp14:editId="2864CFDD">
                <wp:simplePos x="0" y="0"/>
                <wp:positionH relativeFrom="column">
                  <wp:posOffset>-106680</wp:posOffset>
                </wp:positionH>
                <wp:positionV relativeFrom="paragraph">
                  <wp:posOffset>24129</wp:posOffset>
                </wp:positionV>
                <wp:extent cx="3057525" cy="1057275"/>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14:paraId="07BC5162"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65F1ECED" wp14:editId="5F7230C3">
                                  <wp:extent cx="2457450" cy="956796"/>
                                  <wp:effectExtent l="0" t="0" r="0" b="0"/>
                                  <wp:docPr id="7" name="Picture 7"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 the right t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FFAE5" id="_x0000_s1028" type="#_x0000_t202" alt="&quot;&quot;"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" filled="f" stroked="f">
                <v:textbox>
                  <w:txbxContent>
                    <w:p w14:paraId="07BC5162"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65F1ECED" wp14:editId="5F7230C3">
                            <wp:extent cx="2457450" cy="956796"/>
                            <wp:effectExtent l="0" t="0" r="0" b="0"/>
                            <wp:docPr id="7" name="Picture 7"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 the right t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14:paraId="6EF68D57" w14:textId="77777777" w:rsidR="00457C00" w:rsidRDefault="00457C00" w:rsidP="00457C00">
      <w:pPr>
        <w:shd w:val="clear" w:color="auto" w:fill="FFFFFF"/>
        <w:tabs>
          <w:tab w:val="center" w:pos="6979"/>
        </w:tabs>
        <w:spacing w:after="120" w:line="240" w:lineRule="auto"/>
        <w:rPr>
          <w:rFonts w:ascii="Arial" w:hAnsi="Arial" w:cs="Arial"/>
          <w:b/>
        </w:rPr>
      </w:pPr>
    </w:p>
    <w:p w14:paraId="039940A4" w14:textId="77777777" w:rsidR="00AC2815" w:rsidRDefault="00AC2815" w:rsidP="00457C00">
      <w:pPr>
        <w:shd w:val="clear" w:color="auto" w:fill="FFFFFF"/>
        <w:tabs>
          <w:tab w:val="center" w:pos="6979"/>
        </w:tabs>
        <w:spacing w:after="120" w:line="240" w:lineRule="auto"/>
        <w:rPr>
          <w:rFonts w:ascii="Arial" w:hAnsi="Arial" w:cs="Arial"/>
          <w:b/>
        </w:rPr>
      </w:pPr>
    </w:p>
    <w:p w14:paraId="295174C6" w14:textId="77777777" w:rsidR="00AC2815" w:rsidRDefault="00AC2815" w:rsidP="00457C00">
      <w:pPr>
        <w:shd w:val="clear" w:color="auto" w:fill="FFFFFF"/>
        <w:tabs>
          <w:tab w:val="center" w:pos="6979"/>
        </w:tabs>
        <w:spacing w:after="120" w:line="240" w:lineRule="auto"/>
        <w:rPr>
          <w:rFonts w:ascii="Arial" w:hAnsi="Arial" w:cs="Arial"/>
          <w:b/>
        </w:rPr>
      </w:pPr>
    </w:p>
    <w:p w14:paraId="34F99550" w14:textId="77777777"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6D64F21" wp14:editId="3E8720DC">
                <wp:simplePos x="0" y="0"/>
                <wp:positionH relativeFrom="column">
                  <wp:posOffset>-192405</wp:posOffset>
                </wp:positionH>
                <wp:positionV relativeFrom="paragraph">
                  <wp:posOffset>131445</wp:posOffset>
                </wp:positionV>
                <wp:extent cx="3267075" cy="928370"/>
                <wp:effectExtent l="0" t="0" r="0" b="508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14:paraId="0C4998DE" w14:textId="77777777" w:rsidR="00AC2815" w:rsidRPr="00825DC5" w:rsidRDefault="00AC2815" w:rsidP="00402C38">
                            <w:pPr>
                              <w:spacing w:line="240" w:lineRule="auto"/>
                              <w:jc w:val="both"/>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14:paraId="7E7A2ACD" w14:textId="77777777"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4F21" id="_x0000_s1029" type="#_x0000_t202" alt="&quot;&quot;"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" filled="f" stroked="f">
                <v:textbox>
                  <w:txbxContent>
                    <w:p w14:paraId="0C4998DE" w14:textId="77777777" w:rsidR="00AC2815" w:rsidRPr="00825DC5" w:rsidRDefault="00AC2815" w:rsidP="00402C38">
                      <w:pPr>
                        <w:spacing w:line="240" w:lineRule="auto"/>
                        <w:jc w:val="both"/>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14:paraId="7E7A2ACD" w14:textId="77777777" w:rsidR="00AC2815" w:rsidRPr="00C32D4D" w:rsidRDefault="00AC2815" w:rsidP="009539BD">
                      <w:pPr>
                        <w:jc w:val="center"/>
                      </w:pPr>
                    </w:p>
                  </w:txbxContent>
                </v:textbox>
              </v:shape>
            </w:pict>
          </mc:Fallback>
        </mc:AlternateContent>
      </w:r>
    </w:p>
    <w:p w14:paraId="65E1FF8B" w14:textId="77777777" w:rsidR="00AC2815" w:rsidRDefault="00AC2815" w:rsidP="00457C00">
      <w:pPr>
        <w:shd w:val="clear" w:color="auto" w:fill="FFFFFF"/>
        <w:tabs>
          <w:tab w:val="center" w:pos="6979"/>
        </w:tabs>
        <w:spacing w:after="120" w:line="240" w:lineRule="auto"/>
        <w:rPr>
          <w:rFonts w:ascii="Arial" w:hAnsi="Arial" w:cs="Arial"/>
          <w:b/>
        </w:rPr>
      </w:pPr>
    </w:p>
    <w:p w14:paraId="2A155D66" w14:textId="77777777" w:rsidR="00AC2815" w:rsidRDefault="00AC2815" w:rsidP="00457C00">
      <w:pPr>
        <w:shd w:val="clear" w:color="auto" w:fill="FFFFFF"/>
        <w:tabs>
          <w:tab w:val="center" w:pos="6979"/>
        </w:tabs>
        <w:spacing w:after="120" w:line="240" w:lineRule="auto"/>
        <w:rPr>
          <w:rFonts w:ascii="Arial" w:hAnsi="Arial" w:cs="Arial"/>
          <w:b/>
        </w:rPr>
      </w:pPr>
    </w:p>
    <w:p w14:paraId="10ACED19" w14:textId="77777777" w:rsidR="00AC2815" w:rsidRDefault="00AC2815" w:rsidP="00457C00">
      <w:pPr>
        <w:shd w:val="clear" w:color="auto" w:fill="FFFFFF"/>
        <w:tabs>
          <w:tab w:val="center" w:pos="6979"/>
        </w:tabs>
        <w:spacing w:after="120" w:line="240" w:lineRule="auto"/>
        <w:rPr>
          <w:rFonts w:ascii="Arial" w:hAnsi="Arial" w:cs="Arial"/>
          <w:b/>
        </w:rPr>
      </w:pPr>
    </w:p>
    <w:p w14:paraId="55107FCB" w14:textId="77777777" w:rsidR="00AC2815" w:rsidRDefault="00AC2815" w:rsidP="00457C00">
      <w:pPr>
        <w:shd w:val="clear" w:color="auto" w:fill="FFFFFF"/>
        <w:tabs>
          <w:tab w:val="center" w:pos="6979"/>
        </w:tabs>
        <w:spacing w:after="120" w:line="240" w:lineRule="auto"/>
        <w:rPr>
          <w:rFonts w:ascii="Arial" w:hAnsi="Arial" w:cs="Arial"/>
          <w:b/>
        </w:rPr>
      </w:pPr>
    </w:p>
    <w:p w14:paraId="750372EC" w14:textId="77777777"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0110C681" wp14:editId="34ABD71B">
                <wp:simplePos x="0" y="0"/>
                <wp:positionH relativeFrom="column">
                  <wp:posOffset>-192405</wp:posOffset>
                </wp:positionH>
                <wp:positionV relativeFrom="paragraph">
                  <wp:posOffset>103505</wp:posOffset>
                </wp:positionV>
                <wp:extent cx="2858770" cy="1038225"/>
                <wp:effectExtent l="0" t="0" r="17780" b="28575"/>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8770" cy="1038225"/>
                        </a:xfrm>
                        <a:prstGeom prst="round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A497D6" w14:textId="77777777"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0C681" id="Rounded Rectangle 11" o:spid="_x0000_s1030" alt="&quot;&quot;"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" fillcolor="#0f243e [1615]" strokecolor="#243f60 [1604]" strokeweight="2pt">
                <v:textbox>
                  <w:txbxContent>
                    <w:p w14:paraId="4BA497D6" w14:textId="77777777"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29269AB4" wp14:editId="01FD5DFB">
                <wp:simplePos x="0" y="0"/>
                <wp:positionH relativeFrom="column">
                  <wp:posOffset>280035</wp:posOffset>
                </wp:positionH>
                <wp:positionV relativeFrom="paragraph">
                  <wp:posOffset>5603240</wp:posOffset>
                </wp:positionV>
                <wp:extent cx="2971800" cy="6858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14:paraId="371D2784"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7481C479" w14:textId="77777777"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9AB4" id="Text Box 5" o:spid="_x0000_s1031" type="#_x0000_t202" alt="&quot;&quot;"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" fillcolor="yellow">
                <v:textbox>
                  <w:txbxContent>
                    <w:p w14:paraId="371D2784"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7481C479" w14:textId="77777777" w:rsidR="00CC4EF2" w:rsidRPr="00C832F7" w:rsidRDefault="00CC4EF2">
                      <w:pPr>
                        <w:rPr>
                          <w:rFonts w:ascii="Arial" w:hAnsi="Arial" w:cs="Arial"/>
                        </w:rPr>
                      </w:pPr>
                    </w:p>
                  </w:txbxContent>
                </v:textbox>
              </v:shape>
            </w:pict>
          </mc:Fallback>
        </mc:AlternateContent>
      </w:r>
    </w:p>
    <w:p w14:paraId="205CC252" w14:textId="77777777"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14:paraId="21977D90" w14:textId="77777777" w:rsidR="00EE1632" w:rsidRDefault="00EE1632" w:rsidP="00457C00">
      <w:pPr>
        <w:shd w:val="clear" w:color="auto" w:fill="FFFFFF"/>
        <w:tabs>
          <w:tab w:val="center" w:pos="6979"/>
        </w:tabs>
        <w:spacing w:after="120" w:line="240" w:lineRule="auto"/>
        <w:rPr>
          <w:rFonts w:ascii="Arial" w:hAnsi="Arial" w:cs="Arial"/>
          <w:b/>
        </w:rPr>
      </w:pPr>
    </w:p>
    <w:p w14:paraId="4BB8B283" w14:textId="77777777" w:rsidR="00CC4EF2" w:rsidRDefault="00CC4EF2" w:rsidP="00457C00">
      <w:pPr>
        <w:shd w:val="clear" w:color="auto" w:fill="FFFFFF"/>
        <w:tabs>
          <w:tab w:val="center" w:pos="6979"/>
        </w:tabs>
        <w:spacing w:after="120" w:line="240" w:lineRule="auto"/>
        <w:rPr>
          <w:rFonts w:ascii="Arial" w:hAnsi="Arial" w:cs="Arial"/>
          <w:b/>
        </w:rPr>
      </w:pPr>
    </w:p>
    <w:p w14:paraId="07A52415" w14:textId="77777777" w:rsidR="00CC4EF2" w:rsidRDefault="00CC4EF2" w:rsidP="00457C00">
      <w:pPr>
        <w:shd w:val="clear" w:color="auto" w:fill="FFFFFF"/>
        <w:tabs>
          <w:tab w:val="center" w:pos="6979"/>
        </w:tabs>
        <w:spacing w:after="120" w:line="240" w:lineRule="auto"/>
        <w:rPr>
          <w:rFonts w:ascii="Arial" w:hAnsi="Arial" w:cs="Arial"/>
          <w:b/>
        </w:rPr>
      </w:pPr>
    </w:p>
    <w:p w14:paraId="656600F5" w14:textId="77777777"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drawing>
          <wp:inline distT="0" distB="0" distL="0" distR="0" wp14:anchorId="13D81D07" wp14:editId="1C4891D9">
            <wp:extent cx="2781300" cy="1201313"/>
            <wp:effectExtent l="0" t="0" r="0" b="0"/>
            <wp:docPr id="3" name="Picture 3" descr="Information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 gover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14:paraId="153FB436" w14:textId="77777777" w:rsidR="0067745E" w:rsidRDefault="0067745E" w:rsidP="00457C00">
      <w:pPr>
        <w:shd w:val="clear" w:color="auto" w:fill="FFFFFF"/>
        <w:tabs>
          <w:tab w:val="center" w:pos="6979"/>
        </w:tabs>
        <w:spacing w:after="120" w:line="240" w:lineRule="auto"/>
        <w:rPr>
          <w:rFonts w:ascii="Arial" w:hAnsi="Arial" w:cs="Arial"/>
          <w:b/>
          <w:sz w:val="18"/>
          <w:szCs w:val="18"/>
        </w:rPr>
      </w:pPr>
    </w:p>
    <w:p w14:paraId="47F14319"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14:paraId="0DA7FADD" w14:textId="77777777" w:rsidR="009539BD" w:rsidRPr="00825DC5" w:rsidRDefault="009539BD" w:rsidP="009539BD">
      <w:pPr>
        <w:shd w:val="clear" w:color="auto" w:fill="FFFFFF"/>
        <w:tabs>
          <w:tab w:val="center" w:pos="6979"/>
        </w:tabs>
        <w:spacing w:after="0" w:line="240" w:lineRule="auto"/>
        <w:rPr>
          <w:rFonts w:ascii="Arial" w:hAnsi="Arial" w:cs="Arial"/>
          <w:sz w:val="21"/>
          <w:szCs w:val="21"/>
        </w:rPr>
      </w:pPr>
    </w:p>
    <w:p w14:paraId="004FAF87" w14:textId="77777777" w:rsidR="00457C00" w:rsidRPr="00825DC5" w:rsidRDefault="00457C00" w:rsidP="00402C38">
      <w:pPr>
        <w:shd w:val="clear" w:color="auto" w:fill="FFFFFF"/>
        <w:tabs>
          <w:tab w:val="center" w:pos="6979"/>
        </w:tabs>
        <w:spacing w:after="0" w:line="240" w:lineRule="auto"/>
        <w:jc w:val="both"/>
        <w:rPr>
          <w:rFonts w:ascii="Arial" w:hAnsi="Arial" w:cs="Arial"/>
          <w:b/>
          <w:sz w:val="21"/>
          <w:szCs w:val="21"/>
        </w:rPr>
      </w:pPr>
      <w:r w:rsidRPr="00825DC5">
        <w:rPr>
          <w:rFonts w:ascii="Arial" w:hAnsi="Arial" w:cs="Arial"/>
          <w:sz w:val="21"/>
          <w:szCs w:val="21"/>
        </w:rPr>
        <w:t xml:space="preserve">The staff caring for you need to collect and maintain information about your health, treatment and care, so that you can be given the best possible care.  </w:t>
      </w:r>
    </w:p>
    <w:p w14:paraId="0C0D8D36"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7EEF08D0"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14:paraId="3332049F" w14:textId="77777777" w:rsidR="009539BD" w:rsidRPr="00825DC5" w:rsidRDefault="009539BD" w:rsidP="009539BD">
      <w:pPr>
        <w:spacing w:after="0" w:line="240" w:lineRule="auto"/>
        <w:rPr>
          <w:rFonts w:ascii="Arial" w:hAnsi="Arial" w:cs="Arial"/>
          <w:sz w:val="21"/>
          <w:szCs w:val="21"/>
        </w:rPr>
      </w:pPr>
    </w:p>
    <w:p w14:paraId="20E81610" w14:textId="77777777" w:rsidR="00457C00" w:rsidRPr="00825DC5" w:rsidRDefault="00457C00" w:rsidP="00402C38">
      <w:pPr>
        <w:spacing w:after="0" w:line="240" w:lineRule="auto"/>
        <w:jc w:val="both"/>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14:paraId="02A3368A"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4A6FEDA0"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14:paraId="42FBF462" w14:textId="77777777" w:rsidR="009539BD" w:rsidRPr="00825DC5" w:rsidRDefault="009539BD" w:rsidP="009539BD">
      <w:pPr>
        <w:spacing w:after="0" w:line="240" w:lineRule="auto"/>
        <w:rPr>
          <w:rFonts w:ascii="Arial" w:hAnsi="Arial" w:cs="Arial"/>
          <w:sz w:val="21"/>
          <w:szCs w:val="21"/>
        </w:rPr>
      </w:pPr>
    </w:p>
    <w:p w14:paraId="56DB3B9A" w14:textId="77777777" w:rsidR="00457C00" w:rsidRPr="00825DC5" w:rsidRDefault="00457C00" w:rsidP="00402C38">
      <w:pPr>
        <w:spacing w:after="0" w:line="240" w:lineRule="auto"/>
        <w:jc w:val="both"/>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14:paraId="338A6148" w14:textId="77777777" w:rsidR="00457C00" w:rsidRPr="00825DC5" w:rsidRDefault="00457C00" w:rsidP="00402C38">
      <w:pPr>
        <w:spacing w:after="0" w:line="240" w:lineRule="auto"/>
        <w:jc w:val="both"/>
        <w:rPr>
          <w:rFonts w:ascii="Arial" w:hAnsi="Arial" w:cs="Arial"/>
          <w:sz w:val="21"/>
          <w:szCs w:val="21"/>
        </w:rPr>
      </w:pPr>
      <w:r w:rsidRPr="00825DC5">
        <w:rPr>
          <w:rFonts w:ascii="Arial" w:hAnsi="Arial" w:cs="Arial"/>
          <w:sz w:val="21"/>
          <w:szCs w:val="21"/>
        </w:rPr>
        <w:t>We will likely hold the following basic personal information about you: your name, address (including correspondence), telephone numbers, date of birth, next of kin contacts and your GP details, etc.  We might also hold your email address, marital status, occupation, overseas status, place of birth and preferred name or maiden name.</w:t>
      </w:r>
    </w:p>
    <w:p w14:paraId="5EC2D4EE" w14:textId="77777777" w:rsidR="009539BD" w:rsidRDefault="009539BD" w:rsidP="009539BD">
      <w:pPr>
        <w:shd w:val="clear" w:color="auto" w:fill="FFFFFF"/>
        <w:tabs>
          <w:tab w:val="center" w:pos="6979"/>
        </w:tabs>
        <w:spacing w:after="0" w:line="240" w:lineRule="auto"/>
        <w:rPr>
          <w:rFonts w:ascii="Arial" w:hAnsi="Arial" w:cs="Arial"/>
          <w:b/>
        </w:rPr>
      </w:pPr>
    </w:p>
    <w:p w14:paraId="736F9D21" w14:textId="77777777" w:rsidR="00C32D4D" w:rsidRDefault="00C32D4D" w:rsidP="009539BD">
      <w:pPr>
        <w:shd w:val="clear" w:color="auto" w:fill="FFFFFF"/>
        <w:tabs>
          <w:tab w:val="center" w:pos="6979"/>
        </w:tabs>
        <w:spacing w:after="0" w:line="240" w:lineRule="auto"/>
        <w:rPr>
          <w:rFonts w:ascii="Arial" w:hAnsi="Arial" w:cs="Arial"/>
          <w:b/>
        </w:rPr>
      </w:pPr>
    </w:p>
    <w:p w14:paraId="1BEBDFB2" w14:textId="77777777" w:rsidR="00494A79" w:rsidRDefault="00494A79" w:rsidP="009539BD">
      <w:pPr>
        <w:shd w:val="clear" w:color="auto" w:fill="FFFFFF"/>
        <w:tabs>
          <w:tab w:val="center" w:pos="6979"/>
        </w:tabs>
        <w:spacing w:after="0" w:line="240" w:lineRule="auto"/>
        <w:rPr>
          <w:rFonts w:ascii="Arial" w:hAnsi="Arial" w:cs="Arial"/>
          <w:b/>
        </w:rPr>
      </w:pPr>
    </w:p>
    <w:p w14:paraId="42F167EF" w14:textId="77777777" w:rsidR="00494A79" w:rsidRDefault="00494A79" w:rsidP="009539BD">
      <w:pPr>
        <w:shd w:val="clear" w:color="auto" w:fill="FFFFFF"/>
        <w:tabs>
          <w:tab w:val="center" w:pos="6979"/>
        </w:tabs>
        <w:spacing w:after="0" w:line="240" w:lineRule="auto"/>
        <w:rPr>
          <w:rFonts w:ascii="Arial" w:hAnsi="Arial" w:cs="Arial"/>
          <w:b/>
        </w:rPr>
      </w:pPr>
    </w:p>
    <w:p w14:paraId="422D2579" w14:textId="77777777" w:rsidR="00494A79" w:rsidRDefault="00494A79" w:rsidP="009539BD">
      <w:pPr>
        <w:shd w:val="clear" w:color="auto" w:fill="FFFFFF"/>
        <w:tabs>
          <w:tab w:val="center" w:pos="6979"/>
        </w:tabs>
        <w:spacing w:after="0" w:line="240" w:lineRule="auto"/>
        <w:rPr>
          <w:rFonts w:ascii="Arial" w:hAnsi="Arial" w:cs="Arial"/>
          <w:b/>
        </w:rPr>
      </w:pPr>
    </w:p>
    <w:p w14:paraId="59037124"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74185847"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64FF92B4"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3BABE76C"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4CD9E084"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5D871054"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218A4155"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4FF9130C"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215CA3E7"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7A08A803"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392265CA"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77A7C308"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79F20323"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do we do with your personal information and what we may do with your personal information?</w:t>
      </w:r>
    </w:p>
    <w:p w14:paraId="546F5205"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4DAA70D8" w14:textId="77777777" w:rsidR="0067745E" w:rsidRPr="00825DC5" w:rsidRDefault="0067745E" w:rsidP="00402C38">
      <w:pPr>
        <w:spacing w:after="0" w:line="240" w:lineRule="auto"/>
        <w:jc w:val="both"/>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14:paraId="1EB7DEF2"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0EF0A08A" w14:textId="77777777"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The staff involved in your care have accurate and up to date information to assess and advise on the most appropriate care for you.</w:t>
      </w:r>
    </w:p>
    <w:p w14:paraId="404B9192"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Staff have the information they need to be able to assess and improve the quality and type of care you receive.</w:t>
      </w:r>
    </w:p>
    <w:p w14:paraId="2E1C53CC"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14:paraId="0FC79713" w14:textId="77777777"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14:paraId="76FB5ED5" w14:textId="77777777"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14:paraId="247214A8" w14:textId="77777777" w:rsidR="009539BD" w:rsidRPr="00825DC5" w:rsidRDefault="009539BD" w:rsidP="00402C38">
      <w:pPr>
        <w:framePr w:w="4861" w:wrap="auto" w:vAnchor="text" w:hAnchor="page" w:x="5926" w:y="158"/>
        <w:spacing w:after="0" w:line="240" w:lineRule="auto"/>
        <w:jc w:val="both"/>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w:t>
      </w:r>
      <w:proofErr w:type="spellStart"/>
      <w:r w:rsidRPr="00825DC5">
        <w:rPr>
          <w:rFonts w:ascii="Arial" w:eastAsia="Times New Roman" w:hAnsi="Arial" w:cs="Arial"/>
          <w:sz w:val="21"/>
          <w:szCs w:val="21"/>
          <w:lang w:val="en-US" w:eastAsia="en-GB"/>
        </w:rPr>
        <w:t>organisations</w:t>
      </w:r>
      <w:proofErr w:type="spellEnd"/>
      <w:r w:rsidRPr="00825DC5">
        <w:rPr>
          <w:rFonts w:ascii="Arial" w:eastAsia="Times New Roman" w:hAnsi="Arial" w:cs="Arial"/>
          <w:sz w:val="21"/>
          <w:szCs w:val="21"/>
          <w:lang w:val="en-US" w:eastAsia="en-GB"/>
        </w:rPr>
        <w:t xml:space="preserve">.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w:t>
      </w:r>
      <w:proofErr w:type="gramStart"/>
      <w:r w:rsidRPr="00825DC5">
        <w:rPr>
          <w:rFonts w:ascii="Arial" w:hAnsi="Arial" w:cs="Arial"/>
          <w:sz w:val="21"/>
          <w:szCs w:val="21"/>
        </w:rPr>
        <w:t>in order to</w:t>
      </w:r>
      <w:proofErr w:type="gramEnd"/>
      <w:r w:rsidRPr="00825DC5">
        <w:rPr>
          <w:rFonts w:ascii="Arial" w:hAnsi="Arial" w:cs="Arial"/>
          <w:sz w:val="21"/>
          <w:szCs w:val="21"/>
        </w:rPr>
        <w:t xml:space="preserve"> support your healthcare needs.  </w:t>
      </w:r>
    </w:p>
    <w:p w14:paraId="478F2D80" w14:textId="77777777"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14:paraId="5AD15161" w14:textId="77777777" w:rsidR="009539BD" w:rsidRPr="00825DC5" w:rsidRDefault="009539BD" w:rsidP="00402C38">
      <w:pPr>
        <w:shd w:val="clear" w:color="auto" w:fill="FFFFFF"/>
        <w:tabs>
          <w:tab w:val="center" w:pos="6979"/>
        </w:tabs>
        <w:spacing w:after="0" w:line="240" w:lineRule="auto"/>
        <w:jc w:val="both"/>
        <w:rPr>
          <w:rFonts w:ascii="Arial" w:hAnsi="Arial" w:cs="Arial"/>
          <w:sz w:val="21"/>
          <w:szCs w:val="21"/>
          <w:lang w:val="en-US"/>
        </w:rPr>
      </w:pPr>
      <w:r w:rsidRPr="00825DC5">
        <w:rPr>
          <w:rFonts w:ascii="Arial" w:hAnsi="Arial" w:cs="Arial"/>
          <w:sz w:val="21"/>
          <w:szCs w:val="21"/>
          <w:lang w:val="en-US"/>
        </w:rPr>
        <w:t xml:space="preserve">We may need to share information from your health records with other non-NHS </w:t>
      </w:r>
      <w:proofErr w:type="spellStart"/>
      <w:r w:rsidRPr="00825DC5">
        <w:rPr>
          <w:rFonts w:ascii="Arial" w:hAnsi="Arial" w:cs="Arial"/>
          <w:sz w:val="21"/>
          <w:szCs w:val="21"/>
          <w:lang w:val="en-US"/>
        </w:rPr>
        <w:t>organisations</w:t>
      </w:r>
      <w:proofErr w:type="spellEnd"/>
      <w:r w:rsidRPr="00825DC5">
        <w:rPr>
          <w:rFonts w:ascii="Arial" w:hAnsi="Arial" w:cs="Arial"/>
          <w:sz w:val="21"/>
          <w:szCs w:val="21"/>
          <w:lang w:val="en-US"/>
        </w:rPr>
        <w:t xml:space="preserve">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14:paraId="2B2BD3D3" w14:textId="77777777" w:rsidR="00825DC5" w:rsidRDefault="00825DC5" w:rsidP="009539BD">
      <w:pPr>
        <w:shd w:val="clear" w:color="auto" w:fill="FFFFFF"/>
        <w:tabs>
          <w:tab w:val="center" w:pos="6979"/>
        </w:tabs>
        <w:spacing w:after="0" w:line="240" w:lineRule="auto"/>
        <w:rPr>
          <w:rFonts w:ascii="Arial" w:hAnsi="Arial" w:cs="Arial"/>
          <w:b/>
          <w:sz w:val="21"/>
          <w:szCs w:val="21"/>
        </w:rPr>
      </w:pPr>
    </w:p>
    <w:p w14:paraId="4B6A1A79"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40865F1C"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7DFB9620"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37BB4B7A"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274B58EB"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109F01CC"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3F149B18" w14:textId="77777777" w:rsidR="00402C38" w:rsidRPr="00825DC5" w:rsidRDefault="00402C38" w:rsidP="009539BD">
      <w:pPr>
        <w:shd w:val="clear" w:color="auto" w:fill="FFFFFF"/>
        <w:tabs>
          <w:tab w:val="center" w:pos="6979"/>
        </w:tabs>
        <w:spacing w:after="0" w:line="240" w:lineRule="auto"/>
        <w:rPr>
          <w:rFonts w:ascii="Arial" w:hAnsi="Arial" w:cs="Arial"/>
          <w:b/>
          <w:color w:val="1F497D" w:themeColor="text2"/>
          <w:sz w:val="21"/>
          <w:szCs w:val="21"/>
        </w:rPr>
      </w:pPr>
    </w:p>
    <w:p w14:paraId="148EB319"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How we maintain your records?</w:t>
      </w:r>
    </w:p>
    <w:p w14:paraId="41799595" w14:textId="77777777" w:rsidR="009539BD" w:rsidRPr="00825DC5" w:rsidRDefault="009539BD" w:rsidP="009539BD">
      <w:pPr>
        <w:spacing w:after="0" w:line="240" w:lineRule="auto"/>
        <w:rPr>
          <w:rFonts w:ascii="Arial" w:hAnsi="Arial" w:cs="Arial"/>
          <w:sz w:val="21"/>
          <w:szCs w:val="21"/>
        </w:rPr>
      </w:pPr>
    </w:p>
    <w:p w14:paraId="706C4440" w14:textId="77777777" w:rsidR="009539BD" w:rsidRPr="00825DC5" w:rsidRDefault="009539BD" w:rsidP="00402C38">
      <w:pPr>
        <w:spacing w:after="0" w:line="240" w:lineRule="auto"/>
        <w:jc w:val="both"/>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14:paraId="04834443" w14:textId="77777777" w:rsidR="009539BD" w:rsidRPr="00825DC5" w:rsidRDefault="009539BD" w:rsidP="00C32D4D">
      <w:pPr>
        <w:spacing w:after="0" w:line="240" w:lineRule="auto"/>
        <w:rPr>
          <w:rFonts w:ascii="Arial" w:hAnsi="Arial" w:cs="Arial"/>
          <w:sz w:val="21"/>
          <w:szCs w:val="21"/>
        </w:rPr>
      </w:pPr>
    </w:p>
    <w:p w14:paraId="3ADE7F4E" w14:textId="77777777" w:rsidR="00CA3120" w:rsidRPr="00825DC5" w:rsidRDefault="009539BD" w:rsidP="00402C38">
      <w:pPr>
        <w:spacing w:after="0" w:line="240" w:lineRule="auto"/>
        <w:jc w:val="both"/>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14:paraId="04C69953" w14:textId="77777777" w:rsidR="009539BD" w:rsidRPr="00825DC5" w:rsidRDefault="009539BD" w:rsidP="00402C38">
      <w:pPr>
        <w:spacing w:after="0" w:line="240" w:lineRule="auto"/>
        <w:jc w:val="both"/>
        <w:rPr>
          <w:rFonts w:ascii="Arial" w:hAnsi="Arial" w:cs="Arial"/>
          <w:sz w:val="21"/>
          <w:szCs w:val="21"/>
        </w:rPr>
      </w:pPr>
      <w:r w:rsidRPr="00825DC5">
        <w:rPr>
          <w:rFonts w:ascii="Arial" w:hAnsi="Arial" w:cs="Arial"/>
          <w:sz w:val="21"/>
          <w:szCs w:val="21"/>
        </w:rPr>
        <w:t>We have a duty to:</w:t>
      </w:r>
    </w:p>
    <w:p w14:paraId="51F4AB4A" w14:textId="77777777" w:rsidR="00CA3120" w:rsidRPr="00825DC5" w:rsidRDefault="009539BD" w:rsidP="00402C38">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 xml:space="preserve">we provide to </w:t>
      </w:r>
      <w:proofErr w:type="gramStart"/>
      <w:r w:rsidRPr="00825DC5">
        <w:rPr>
          <w:rFonts w:ascii="Arial" w:eastAsia="Times New Roman" w:hAnsi="Arial" w:cs="Arial"/>
          <w:sz w:val="21"/>
          <w:szCs w:val="21"/>
          <w:lang w:val="en-US" w:eastAsia="en-GB"/>
        </w:rPr>
        <w:t>you;</w:t>
      </w:r>
      <w:proofErr w:type="gramEnd"/>
    </w:p>
    <w:p w14:paraId="325C212E" w14:textId="77777777" w:rsidR="009539BD" w:rsidRPr="00825DC5" w:rsidRDefault="009539BD" w:rsidP="00402C38">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keep records about you confidential and </w:t>
      </w:r>
      <w:proofErr w:type="gramStart"/>
      <w:r w:rsidRPr="00825DC5">
        <w:rPr>
          <w:rFonts w:ascii="Arial" w:eastAsia="Times New Roman" w:hAnsi="Arial" w:cs="Arial"/>
          <w:sz w:val="21"/>
          <w:szCs w:val="21"/>
          <w:lang w:val="en-US" w:eastAsia="en-GB"/>
        </w:rPr>
        <w:t>secure;</w:t>
      </w:r>
      <w:proofErr w:type="gramEnd"/>
    </w:p>
    <w:p w14:paraId="1371BFC0" w14:textId="77777777" w:rsidR="009539BD" w:rsidRPr="00825DC5" w:rsidRDefault="009539BD" w:rsidP="00402C38">
      <w:pPr>
        <w:numPr>
          <w:ilvl w:val="0"/>
          <w:numId w:val="1"/>
        </w:numPr>
        <w:spacing w:after="0" w:line="240" w:lineRule="auto"/>
        <w:rPr>
          <w:rFonts w:ascii="Arial" w:hAnsi="Arial" w:cs="Arial"/>
          <w:sz w:val="21"/>
          <w:szCs w:val="21"/>
        </w:rPr>
      </w:pPr>
      <w:r w:rsidRPr="00825DC5">
        <w:rPr>
          <w:rFonts w:ascii="Arial" w:eastAsia="Times New Roman" w:hAnsi="Arial" w:cs="Arial"/>
          <w:sz w:val="21"/>
          <w:szCs w:val="21"/>
          <w:lang w:val="en-US" w:eastAsia="en-GB"/>
        </w:rPr>
        <w:t>provide information in a format that is accessible to you.</w:t>
      </w:r>
    </w:p>
    <w:p w14:paraId="0DD5DAA8" w14:textId="77777777" w:rsidR="00C32D4D" w:rsidRPr="00825DC5" w:rsidRDefault="00C32D4D" w:rsidP="00C32D4D">
      <w:pPr>
        <w:spacing w:after="0" w:line="240" w:lineRule="auto"/>
        <w:rPr>
          <w:rFonts w:ascii="Arial" w:hAnsi="Arial" w:cs="Arial"/>
          <w:b/>
          <w:color w:val="1F497D" w:themeColor="text2"/>
          <w:sz w:val="21"/>
          <w:szCs w:val="21"/>
        </w:rPr>
      </w:pPr>
    </w:p>
    <w:p w14:paraId="60321175" w14:textId="77777777" w:rsidR="00CA3120" w:rsidRPr="00825DC5" w:rsidRDefault="00CA3120" w:rsidP="00402C38">
      <w:pPr>
        <w:spacing w:after="0" w:line="240" w:lineRule="auto"/>
        <w:jc w:val="both"/>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14:paraId="7BD498B5" w14:textId="77777777"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14:paraId="25F3447A" w14:textId="77777777"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14:paraId="0096C561" w14:textId="77777777" w:rsidR="00B50836" w:rsidRPr="00825DC5" w:rsidRDefault="00B50836" w:rsidP="00402C38">
      <w:pPr>
        <w:spacing w:after="0" w:line="240" w:lineRule="auto"/>
        <w:jc w:val="both"/>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14:paraId="331ED189" w14:textId="77777777" w:rsidR="00402C38" w:rsidRDefault="00B50836" w:rsidP="00402C38">
      <w:pPr>
        <w:numPr>
          <w:ilvl w:val="0"/>
          <w:numId w:val="1"/>
        </w:numPr>
        <w:spacing w:after="0" w:line="240" w:lineRule="auto"/>
        <w:jc w:val="both"/>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found</w:t>
      </w:r>
    </w:p>
    <w:p w14:paraId="4059508F" w14:textId="77777777" w:rsidR="0070140E" w:rsidRPr="0070140E" w:rsidRDefault="0070140E" w:rsidP="00402C38">
      <w:pPr>
        <w:spacing w:after="0" w:line="240" w:lineRule="auto"/>
        <w:ind w:left="720"/>
        <w:rPr>
          <w:rFonts w:ascii="Arial" w:hAnsi="Arial" w:cs="Arial"/>
          <w:sz w:val="21"/>
          <w:szCs w:val="21"/>
        </w:rPr>
      </w:pPr>
      <w:r>
        <w:rPr>
          <w:rFonts w:ascii="Arial" w:hAnsi="Arial" w:cs="Arial"/>
          <w:sz w:val="21"/>
          <w:szCs w:val="21"/>
        </w:rPr>
        <w:t xml:space="preserve"> </w:t>
      </w:r>
      <w:r w:rsidR="00402C38" w:rsidRPr="00E77ED7">
        <w:rPr>
          <w:rFonts w:ascii="Arial" w:hAnsi="Arial" w:cs="Arial"/>
          <w:b/>
          <w:sz w:val="21"/>
          <w:szCs w:val="21"/>
        </w:rPr>
        <w:t>on the surgery’s website</w:t>
      </w:r>
    </w:p>
    <w:p w14:paraId="3D74507C" w14:textId="77777777" w:rsidR="00457C00" w:rsidRPr="0070140E" w:rsidRDefault="00B50836" w:rsidP="00402C38">
      <w:pPr>
        <w:numPr>
          <w:ilvl w:val="0"/>
          <w:numId w:val="1"/>
        </w:numPr>
        <w:spacing w:after="0" w:line="240" w:lineRule="auto"/>
        <w:jc w:val="both"/>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A6568A">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2.25pt;height:70.5pt;visibility:visible;mso-wrap-style:square" o:bullet="t">
        <v:imagedata r:id="rId1" o:title=""/>
      </v:shape>
    </w:pict>
  </w:numPicBullet>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143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Debbie (BROOKFIELD SURGERY - N81014)">
    <w15:presenceInfo w15:providerId="AD" w15:userId="S::debbie.taylor18@nhs.net::83c64c50-b53f-4d61-b001-21dc669f65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CC"/>
    <w:rsid w:val="00204310"/>
    <w:rsid w:val="002B0A83"/>
    <w:rsid w:val="002B3F67"/>
    <w:rsid w:val="002B7CFA"/>
    <w:rsid w:val="003E4FB9"/>
    <w:rsid w:val="00402C38"/>
    <w:rsid w:val="0041522A"/>
    <w:rsid w:val="00457C00"/>
    <w:rsid w:val="00494A79"/>
    <w:rsid w:val="004B0F73"/>
    <w:rsid w:val="00641261"/>
    <w:rsid w:val="006618BE"/>
    <w:rsid w:val="0067745E"/>
    <w:rsid w:val="00694D44"/>
    <w:rsid w:val="0070140E"/>
    <w:rsid w:val="0070381E"/>
    <w:rsid w:val="007716C9"/>
    <w:rsid w:val="00777726"/>
    <w:rsid w:val="007832A5"/>
    <w:rsid w:val="007905A6"/>
    <w:rsid w:val="00825525"/>
    <w:rsid w:val="00825DC5"/>
    <w:rsid w:val="008A6720"/>
    <w:rsid w:val="008C47A8"/>
    <w:rsid w:val="008D7DE2"/>
    <w:rsid w:val="0093420F"/>
    <w:rsid w:val="009539BD"/>
    <w:rsid w:val="009567CC"/>
    <w:rsid w:val="00997456"/>
    <w:rsid w:val="009D1799"/>
    <w:rsid w:val="00A17B5F"/>
    <w:rsid w:val="00A6568A"/>
    <w:rsid w:val="00AB6BF3"/>
    <w:rsid w:val="00AC2815"/>
    <w:rsid w:val="00B16671"/>
    <w:rsid w:val="00B50836"/>
    <w:rsid w:val="00C02D3F"/>
    <w:rsid w:val="00C32D4D"/>
    <w:rsid w:val="00CA3120"/>
    <w:rsid w:val="00CC1BB0"/>
    <w:rsid w:val="00CC4EF2"/>
    <w:rsid w:val="00E77ED7"/>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7E4B"/>
  <w15:docId w15:val="{F2FF88A1-7432-4FA9-9BA1-136962C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 w:type="paragraph" w:styleId="NoSpacing">
    <w:name w:val="No Spacing"/>
    <w:uiPriority w:val="1"/>
    <w:qFormat/>
    <w:rsid w:val="008D7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2946">
      <w:bodyDiv w:val="1"/>
      <w:marLeft w:val="0"/>
      <w:marRight w:val="0"/>
      <w:marTop w:val="0"/>
      <w:marBottom w:val="0"/>
      <w:divBdr>
        <w:top w:val="none" w:sz="0" w:space="0" w:color="auto"/>
        <w:left w:val="none" w:sz="0" w:space="0" w:color="auto"/>
        <w:bottom w:val="none" w:sz="0" w:space="0" w:color="auto"/>
        <w:right w:val="none" w:sz="0" w:space="0" w:color="auto"/>
      </w:divBdr>
    </w:div>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ico.gov.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Fitzpatrick</dc:creator>
  <cp:keywords/>
  <cp:lastModifiedBy>Katy Morson</cp:lastModifiedBy>
  <cp:revision>2</cp:revision>
  <cp:lastPrinted>2018-08-31T09:03:00Z</cp:lastPrinted>
  <dcterms:created xsi:type="dcterms:W3CDTF">2024-01-24T10:22:00Z</dcterms:created>
  <dcterms:modified xsi:type="dcterms:W3CDTF">2024-01-24T10:22:00Z</dcterms:modified>
</cp:coreProperties>
</file>