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354F" w14:textId="652935C6"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ins w:id="0" w:author="TAYLOR, Debbie (BROOKFIELD SURGERY - N81014)" w:date="2022-01-14T10:38:00Z">
        <w:r w:rsidR="00C824B2">
          <w:rPr>
            <w:rFonts w:ascii="Arial" w:hAnsi="Arial" w:cs="Arial"/>
            <w:b/>
            <w:color w:val="0070C0"/>
            <w:sz w:val="52"/>
            <w:szCs w:val="52"/>
            <w:lang w:val="en-GB" w:eastAsia="en-GB"/>
          </w:rPr>
          <w:t xml:space="preserve">Patient </w:t>
        </w:r>
      </w:ins>
      <w:r w:rsidRPr="001C10C6">
        <w:rPr>
          <w:rFonts w:ascii="Arial" w:hAnsi="Arial" w:cs="Arial"/>
          <w:b/>
          <w:color w:val="0070C0"/>
          <w:sz w:val="52"/>
          <w:szCs w:val="52"/>
          <w:lang w:val="en-GB" w:eastAsia="en-GB"/>
        </w:rPr>
        <w:t>Privacy Notice</w:t>
      </w:r>
    </w:p>
    <w:p w14:paraId="6560E459"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51252391"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18D24779"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560C9F9C"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3D53F56B"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47752727" w14:textId="77777777" w:rsidR="00C824B2" w:rsidRDefault="00C824B2" w:rsidP="00C824B2">
      <w:pPr>
        <w:spacing w:before="100" w:beforeAutospacing="1" w:after="100" w:afterAutospacing="1"/>
        <w:jc w:val="both"/>
        <w:rPr>
          <w:ins w:id="1" w:author="TAYLOR, Debbie (BROOKFIELD SURGERY - N81014)" w:date="2022-01-14T10:38:00Z"/>
          <w:rFonts w:ascii="Arial" w:hAnsi="Arial" w:cs="Arial"/>
          <w:color w:val="000000"/>
          <w:lang w:val="en-GB" w:eastAsia="en-GB"/>
        </w:rPr>
      </w:pPr>
      <w:ins w:id="2" w:author="TAYLOR, Debbie (BROOKFIELD SURGERY - N81014)" w:date="2022-01-14T10:38:00Z">
        <w:r w:rsidRPr="004762E1">
          <w:rPr>
            <w:rFonts w:ascii="Arial" w:hAnsi="Arial" w:cs="Arial"/>
            <w:color w:val="000000"/>
            <w:lang w:val="en-GB" w:eastAsia="en-GB"/>
          </w:rPr>
          <w:t xml:space="preserve">Caldicott Guardian </w:t>
        </w:r>
        <w:r>
          <w:rPr>
            <w:rFonts w:ascii="Arial" w:hAnsi="Arial" w:cs="Arial"/>
            <w:color w:val="000000"/>
            <w:lang w:val="en-GB" w:eastAsia="en-GB"/>
          </w:rPr>
          <w:t>– Doctor C J Turner Christopher.turner@nhs.net</w:t>
        </w:r>
      </w:ins>
    </w:p>
    <w:p w14:paraId="58FAEA3A" w14:textId="3D9A5795" w:rsidR="00210814" w:rsidDel="00C824B2" w:rsidRDefault="00C26262" w:rsidP="00A765F8">
      <w:pPr>
        <w:spacing w:before="100" w:beforeAutospacing="1" w:after="100" w:afterAutospacing="1"/>
        <w:jc w:val="both"/>
        <w:rPr>
          <w:del w:id="3" w:author="TAYLOR, Debbie (BROOKFIELD SURGERY - N81014)" w:date="2022-01-14T10:38:00Z"/>
          <w:rFonts w:ascii="Arial" w:hAnsi="Arial" w:cs="Arial"/>
          <w:color w:val="000000"/>
          <w:lang w:val="en-GB" w:eastAsia="en-GB"/>
        </w:rPr>
      </w:pPr>
      <w:del w:id="4" w:author="TAYLOR, Debbie (BROOKFIELD SURGERY - N81014)" w:date="2022-01-14T10:38:00Z">
        <w:r w:rsidRPr="007D79B2" w:rsidDel="00C824B2">
          <w:rPr>
            <w:rFonts w:ascii="Arial" w:hAnsi="Arial" w:cs="Arial"/>
            <w:color w:val="000000"/>
            <w:highlight w:val="yellow"/>
            <w:lang w:val="en-GB" w:eastAsia="en-GB"/>
          </w:rPr>
          <w:delText>[i</w:delText>
        </w:r>
        <w:r w:rsidRPr="00C26262" w:rsidDel="00C824B2">
          <w:rPr>
            <w:rFonts w:ascii="Arial" w:hAnsi="Arial" w:cs="Arial"/>
            <w:color w:val="000000"/>
            <w:highlight w:val="yellow"/>
            <w:lang w:val="en-GB" w:eastAsia="en-GB"/>
          </w:rPr>
          <w:delText>nsert name and title of Caldicott Guardian and contact details - email address]</w:delText>
        </w:r>
        <w:r w:rsidR="00210814" w:rsidDel="00C824B2">
          <w:rPr>
            <w:rFonts w:ascii="Arial" w:hAnsi="Arial" w:cs="Arial"/>
            <w:color w:val="000000"/>
            <w:lang w:val="en-GB" w:eastAsia="en-GB"/>
          </w:rPr>
          <w:delText xml:space="preserve"> </w:delText>
        </w:r>
      </w:del>
    </w:p>
    <w:p w14:paraId="2CF8A38A"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59A6B142"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6266FB27" w14:textId="77777777" w:rsidR="00C824B2" w:rsidRDefault="00C824B2" w:rsidP="00C824B2">
      <w:pPr>
        <w:spacing w:before="100" w:beforeAutospacing="1" w:after="100" w:afterAutospacing="1"/>
        <w:jc w:val="both"/>
        <w:rPr>
          <w:ins w:id="5" w:author="TAYLOR, Debbie (BROOKFIELD SURGERY - N81014)" w:date="2022-01-14T10:39:00Z"/>
          <w:rFonts w:ascii="Arial" w:hAnsi="Arial" w:cs="Arial"/>
          <w:color w:val="000000"/>
          <w:lang w:val="en-GB" w:eastAsia="en-GB"/>
        </w:rPr>
      </w:pPr>
      <w:ins w:id="6" w:author="TAYLOR, Debbie (BROOKFIELD SURGERY - N81014)" w:date="2022-01-14T10:39:00Z">
        <w:r>
          <w:rPr>
            <w:rFonts w:ascii="Arial" w:hAnsi="Arial" w:cs="Arial"/>
            <w:color w:val="000000"/>
            <w:lang w:val="en-GB" w:eastAsia="en-GB"/>
          </w:rPr>
          <w:t>Malcolm Gandy</w:t>
        </w:r>
      </w:ins>
    </w:p>
    <w:p w14:paraId="23BDE55B" w14:textId="77777777" w:rsidR="00C824B2" w:rsidRDefault="00C824B2" w:rsidP="00C824B2">
      <w:pPr>
        <w:spacing w:before="100" w:beforeAutospacing="1" w:after="100" w:afterAutospacing="1"/>
        <w:jc w:val="both"/>
        <w:rPr>
          <w:ins w:id="7" w:author="TAYLOR, Debbie (BROOKFIELD SURGERY - N81014)" w:date="2022-01-14T10:39:00Z"/>
          <w:rFonts w:ascii="Arial" w:hAnsi="Arial" w:cs="Arial"/>
          <w:color w:val="000000"/>
          <w:lang w:val="en-GB" w:eastAsia="en-GB"/>
        </w:rPr>
      </w:pPr>
      <w:ins w:id="8" w:author="TAYLOR, Debbie (BROOKFIELD SURGERY - N81014)" w:date="2022-01-14T10:39:00Z">
        <w:r>
          <w:rPr>
            <w:rFonts w:ascii="Arial" w:hAnsi="Arial" w:cs="Arial"/>
            <w:color w:val="000000"/>
            <w:lang w:val="en-GB" w:eastAsia="en-GB"/>
          </w:rPr>
          <w:t xml:space="preserve">Mid-Mersey Digital Alliance (Information Governance Team) – </w:t>
        </w:r>
        <w:r>
          <w:fldChar w:fldCharType="begin"/>
        </w:r>
        <w:r>
          <w:instrText xml:space="preserve"> HYPERLINK "mailto:IG@midmerseyda.nhs.net" </w:instrText>
        </w:r>
        <w:r>
          <w:fldChar w:fldCharType="separate"/>
        </w:r>
        <w:r w:rsidRPr="006436BB">
          <w:rPr>
            <w:rStyle w:val="Hyperlink"/>
            <w:rFonts w:ascii="Arial" w:hAnsi="Arial" w:cs="Arial"/>
            <w:lang w:val="en-GB" w:eastAsia="en-GB"/>
          </w:rPr>
          <w:t>IG@midmerseyda.nhs.net</w:t>
        </w:r>
        <w:r>
          <w:rPr>
            <w:rStyle w:val="Hyperlink"/>
            <w:rFonts w:ascii="Arial" w:hAnsi="Arial" w:cs="Arial"/>
            <w:lang w:val="en-GB" w:eastAsia="en-GB"/>
          </w:rPr>
          <w:fldChar w:fldCharType="end"/>
        </w:r>
      </w:ins>
    </w:p>
    <w:p w14:paraId="471493E6" w14:textId="77777777" w:rsidR="00C824B2" w:rsidRDefault="00C824B2" w:rsidP="00C824B2">
      <w:pPr>
        <w:spacing w:before="100" w:beforeAutospacing="1" w:after="100" w:afterAutospacing="1"/>
        <w:jc w:val="both"/>
        <w:rPr>
          <w:ins w:id="9" w:author="TAYLOR, Debbie (BROOKFIELD SURGERY - N81014)" w:date="2022-01-14T10:39:00Z"/>
          <w:rFonts w:ascii="Arial" w:hAnsi="Arial" w:cs="Arial"/>
          <w:color w:val="000000"/>
          <w:lang w:val="en-GB" w:eastAsia="en-GB"/>
        </w:rPr>
      </w:pPr>
      <w:ins w:id="10" w:author="TAYLOR, Debbie (BROOKFIELD SURGERY - N81014)" w:date="2022-01-14T10:39:00Z">
        <w:r>
          <w:rPr>
            <w:rFonts w:ascii="Arial" w:hAnsi="Arial" w:cs="Arial"/>
            <w:color w:val="000000"/>
            <w:lang w:val="en-GB" w:eastAsia="en-GB"/>
          </w:rPr>
          <w:t>Alexandra Business Park</w:t>
        </w:r>
      </w:ins>
    </w:p>
    <w:p w14:paraId="7B7AAF19" w14:textId="77777777" w:rsidR="00C824B2" w:rsidRDefault="00C824B2" w:rsidP="00C824B2">
      <w:pPr>
        <w:spacing w:before="100" w:beforeAutospacing="1" w:after="100" w:afterAutospacing="1"/>
        <w:jc w:val="both"/>
        <w:rPr>
          <w:ins w:id="11" w:author="TAYLOR, Debbie (BROOKFIELD SURGERY - N81014)" w:date="2022-01-14T10:39:00Z"/>
          <w:rFonts w:ascii="Arial" w:hAnsi="Arial" w:cs="Arial"/>
          <w:color w:val="000000"/>
          <w:lang w:val="en-GB" w:eastAsia="en-GB"/>
        </w:rPr>
      </w:pPr>
      <w:ins w:id="12" w:author="TAYLOR, Debbie (BROOKFIELD SURGERY - N81014)" w:date="2022-01-14T10:39:00Z">
        <w:r>
          <w:rPr>
            <w:rFonts w:ascii="Arial" w:hAnsi="Arial" w:cs="Arial"/>
            <w:color w:val="000000"/>
            <w:lang w:val="en-GB" w:eastAsia="en-GB"/>
          </w:rPr>
          <w:t>Court Building</w:t>
        </w:r>
      </w:ins>
    </w:p>
    <w:p w14:paraId="2C9C5C67" w14:textId="77777777" w:rsidR="00C824B2" w:rsidRDefault="00C824B2" w:rsidP="00C824B2">
      <w:pPr>
        <w:spacing w:before="100" w:beforeAutospacing="1" w:after="100" w:afterAutospacing="1"/>
        <w:jc w:val="both"/>
        <w:rPr>
          <w:ins w:id="13" w:author="TAYLOR, Debbie (BROOKFIELD SURGERY - N81014)" w:date="2022-01-14T10:39:00Z"/>
          <w:rFonts w:ascii="Arial" w:hAnsi="Arial" w:cs="Arial"/>
          <w:color w:val="000000"/>
          <w:lang w:val="en-GB" w:eastAsia="en-GB"/>
        </w:rPr>
      </w:pPr>
      <w:ins w:id="14" w:author="TAYLOR, Debbie (BROOKFIELD SURGERY - N81014)" w:date="2022-01-14T10:39:00Z">
        <w:r>
          <w:rPr>
            <w:rFonts w:ascii="Arial" w:hAnsi="Arial" w:cs="Arial"/>
            <w:color w:val="000000"/>
            <w:lang w:val="en-GB" w:eastAsia="en-GB"/>
          </w:rPr>
          <w:t>Prescot Road</w:t>
        </w:r>
      </w:ins>
    </w:p>
    <w:p w14:paraId="05919AE3" w14:textId="77777777" w:rsidR="00C824B2" w:rsidRDefault="00C824B2" w:rsidP="00C824B2">
      <w:pPr>
        <w:spacing w:before="100" w:beforeAutospacing="1" w:after="100" w:afterAutospacing="1"/>
        <w:jc w:val="both"/>
        <w:rPr>
          <w:ins w:id="15" w:author="TAYLOR, Debbie (BROOKFIELD SURGERY - N81014)" w:date="2022-01-14T10:39:00Z"/>
          <w:rFonts w:ascii="Arial" w:hAnsi="Arial" w:cs="Arial"/>
          <w:color w:val="000000"/>
          <w:lang w:val="en-GB" w:eastAsia="en-GB"/>
        </w:rPr>
      </w:pPr>
      <w:ins w:id="16" w:author="TAYLOR, Debbie (BROOKFIELD SURGERY - N81014)" w:date="2022-01-14T10:39:00Z">
        <w:r>
          <w:rPr>
            <w:rFonts w:ascii="Arial" w:hAnsi="Arial" w:cs="Arial"/>
            <w:color w:val="000000"/>
            <w:lang w:val="en-GB" w:eastAsia="en-GB"/>
          </w:rPr>
          <w:t>St Helens</w:t>
        </w:r>
      </w:ins>
    </w:p>
    <w:p w14:paraId="3DEFA42C" w14:textId="77777777" w:rsidR="00C824B2" w:rsidRDefault="00C824B2" w:rsidP="00C824B2">
      <w:pPr>
        <w:spacing w:before="100" w:beforeAutospacing="1" w:after="100" w:afterAutospacing="1"/>
        <w:jc w:val="both"/>
        <w:rPr>
          <w:ins w:id="17" w:author="TAYLOR, Debbie (BROOKFIELD SURGERY - N81014)" w:date="2022-01-14T10:39:00Z"/>
          <w:rFonts w:ascii="Arial" w:hAnsi="Arial" w:cs="Arial"/>
          <w:color w:val="000000"/>
          <w:lang w:val="en-GB" w:eastAsia="en-GB"/>
        </w:rPr>
      </w:pPr>
      <w:ins w:id="18" w:author="TAYLOR, Debbie (BROOKFIELD SURGERY - N81014)" w:date="2022-01-14T10:39:00Z">
        <w:r>
          <w:rPr>
            <w:rFonts w:ascii="Arial" w:hAnsi="Arial" w:cs="Arial"/>
            <w:color w:val="000000"/>
            <w:lang w:val="en-GB" w:eastAsia="en-GB"/>
          </w:rPr>
          <w:t>WA10 3TP</w:t>
        </w:r>
      </w:ins>
    </w:p>
    <w:p w14:paraId="6AEB1FCB" w14:textId="58ADB78F" w:rsidR="004752DF" w:rsidDel="00C824B2" w:rsidRDefault="004752DF" w:rsidP="004752DF">
      <w:pPr>
        <w:spacing w:before="100" w:beforeAutospacing="1" w:after="100" w:afterAutospacing="1"/>
        <w:jc w:val="both"/>
        <w:rPr>
          <w:del w:id="19" w:author="TAYLOR, Debbie (BROOKFIELD SURGERY - N81014)" w:date="2022-01-14T10:39:00Z"/>
          <w:rFonts w:ascii="Arial" w:hAnsi="Arial" w:cs="Arial"/>
          <w:color w:val="000000"/>
          <w:lang w:val="en-GB" w:eastAsia="en-GB"/>
        </w:rPr>
      </w:pPr>
      <w:del w:id="20" w:author="TAYLOR, Debbie (BROOKFIELD SURGERY - N81014)" w:date="2022-01-14T10:39:00Z">
        <w:r w:rsidRPr="007D79B2" w:rsidDel="00C824B2">
          <w:rPr>
            <w:rFonts w:ascii="Arial" w:hAnsi="Arial" w:cs="Arial"/>
            <w:color w:val="000000"/>
            <w:highlight w:val="yellow"/>
            <w:lang w:val="en-GB" w:eastAsia="en-GB"/>
          </w:rPr>
          <w:lastRenderedPageBreak/>
          <w:delText>[insert name / or supplier of DPO and contact details]</w:delText>
        </w:r>
        <w:r w:rsidDel="00C824B2">
          <w:rPr>
            <w:rFonts w:ascii="Arial" w:hAnsi="Arial" w:cs="Arial"/>
            <w:color w:val="000000"/>
            <w:lang w:val="en-GB" w:eastAsia="en-GB"/>
          </w:rPr>
          <w:delText xml:space="preserve"> </w:delText>
        </w:r>
      </w:del>
    </w:p>
    <w:p w14:paraId="592FA163"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134F2983"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5EF83232"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72AA9D6D"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166642B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6C19C0A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30037D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2A6AC1B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5C96736D"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12D716A9"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08D00BF"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1C6297CD"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0D6642FB"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272450CE"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373CBC76"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r w:rsidRPr="00C54FF7">
        <w:rPr>
          <w:rFonts w:ascii="Arial" w:hAnsi="Arial" w:cs="Arial"/>
          <w:color w:val="000000"/>
          <w:lang w:val="en-GB" w:eastAsia="en-GB"/>
        </w:rPr>
        <w:lastRenderedPageBreak/>
        <w:t>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3016DB9A"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77F36986"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50243DED"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19689DDE"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5D7D0F49"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21C041D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57951A90" w14:textId="77777777" w:rsidTr="007B6E46">
        <w:tc>
          <w:tcPr>
            <w:tcW w:w="2243" w:type="dxa"/>
          </w:tcPr>
          <w:p w14:paraId="67AB3C55"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2F36778D"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331CCF80" w14:textId="77777777" w:rsidTr="007B6E46">
        <w:tc>
          <w:tcPr>
            <w:tcW w:w="2243" w:type="dxa"/>
          </w:tcPr>
          <w:p w14:paraId="0E28E4F3"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51E40190"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116685D0" w14:textId="77777777" w:rsidTr="007B6E46">
        <w:tc>
          <w:tcPr>
            <w:tcW w:w="2243" w:type="dxa"/>
          </w:tcPr>
          <w:p w14:paraId="73512156"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0A78D728"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58E2D732"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8ABE584" w14:textId="77777777" w:rsidTr="007B6E46">
        <w:tc>
          <w:tcPr>
            <w:tcW w:w="2243" w:type="dxa"/>
          </w:tcPr>
          <w:p w14:paraId="25283E94"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13F56838"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590C323"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1D9AC273"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55227A1C"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26B37730"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4DF03F4F"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14B98F7F"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2DC2ADCA"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2091F022"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61BCC6D0" w14:textId="77777777" w:rsidTr="007B6E46">
        <w:tc>
          <w:tcPr>
            <w:tcW w:w="2243" w:type="dxa"/>
          </w:tcPr>
          <w:p w14:paraId="19B6025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7684DA6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689E8521" w14:textId="77777777" w:rsidTr="007B6E46">
        <w:tc>
          <w:tcPr>
            <w:tcW w:w="2243" w:type="dxa"/>
          </w:tcPr>
          <w:p w14:paraId="22240862"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5B6263E1"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5E4EA8B3" w14:textId="77777777" w:rsidTr="007B6E46">
        <w:tc>
          <w:tcPr>
            <w:tcW w:w="2243" w:type="dxa"/>
          </w:tcPr>
          <w:p w14:paraId="24662D63"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7EE8061A"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263F1D2A"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62DE9B7D" w14:textId="77777777" w:rsidTr="007B6E46">
        <w:tc>
          <w:tcPr>
            <w:tcW w:w="2243" w:type="dxa"/>
          </w:tcPr>
          <w:p w14:paraId="0AAAD012"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55FCEB60"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10FFED8B"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4548ACE3"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53FBB8B4" w14:textId="77777777" w:rsidTr="007B6E46">
        <w:tc>
          <w:tcPr>
            <w:tcW w:w="2230" w:type="dxa"/>
          </w:tcPr>
          <w:p w14:paraId="101D4D92"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4F3589FE"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71F56931" w14:textId="77777777" w:rsidTr="007B6E46">
        <w:tc>
          <w:tcPr>
            <w:tcW w:w="2230" w:type="dxa"/>
          </w:tcPr>
          <w:p w14:paraId="7AE9ACA6"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719165A5"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6E38F819" w14:textId="77777777" w:rsidTr="007B6E46">
        <w:tc>
          <w:tcPr>
            <w:tcW w:w="2230" w:type="dxa"/>
          </w:tcPr>
          <w:p w14:paraId="6ED17F8C"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6171CB6"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6FB55FE2"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C2C655A"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1A92BF16" w14:textId="77777777" w:rsidR="00D14259" w:rsidRDefault="00D14259" w:rsidP="00A765F8">
      <w:pPr>
        <w:autoSpaceDE w:val="0"/>
        <w:autoSpaceDN w:val="0"/>
        <w:adjustRightInd w:val="0"/>
        <w:jc w:val="both"/>
        <w:rPr>
          <w:rFonts w:ascii="Arial" w:hAnsi="Arial" w:cs="Arial"/>
          <w:color w:val="000000"/>
          <w:lang w:val="en-GB" w:eastAsia="en-GB"/>
        </w:rPr>
      </w:pPr>
    </w:p>
    <w:p w14:paraId="0AB966F8"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5AFDF83"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71E4688"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6F84B41B"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50FE74CE"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4CD3EC8F" w14:textId="77777777" w:rsidR="00D14259" w:rsidRDefault="00D14259" w:rsidP="00A765F8">
      <w:pPr>
        <w:autoSpaceDE w:val="0"/>
        <w:autoSpaceDN w:val="0"/>
        <w:adjustRightInd w:val="0"/>
        <w:jc w:val="both"/>
        <w:rPr>
          <w:rFonts w:ascii="Arial" w:hAnsi="Arial" w:cs="Arial"/>
          <w:color w:val="000000"/>
          <w:lang w:val="en-GB" w:eastAsia="en-GB"/>
        </w:rPr>
      </w:pPr>
    </w:p>
    <w:p w14:paraId="79270F19"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6A7B3A86"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14811E0B" w14:textId="26EA3A4D" w:rsidR="00D14259" w:rsidRDefault="00D14259" w:rsidP="00A765F8">
      <w:pPr>
        <w:autoSpaceDE w:val="0"/>
        <w:autoSpaceDN w:val="0"/>
        <w:adjustRightInd w:val="0"/>
        <w:jc w:val="both"/>
        <w:rPr>
          <w:ins w:id="21" w:author="TAYLOR, Debbie (BROOKFIELD SURGERY - N81014)" w:date="2022-01-14T10:42:00Z"/>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w:t>
      </w:r>
      <w:ins w:id="22" w:author="TAYLOR, Debbie (BROOKFIELD SURGERY - N81014)" w:date="2022-01-14T10:42:00Z">
        <w:r w:rsidR="00C824B2">
          <w:rPr>
            <w:rFonts w:ascii="Arial" w:hAnsi="Arial" w:cs="Arial"/>
            <w:color w:val="000000"/>
            <w:lang w:val="en-GB" w:eastAsia="en-GB"/>
          </w:rPr>
          <w:t>is</w:t>
        </w:r>
      </w:ins>
      <w:del w:id="23" w:author="TAYLOR, Debbie (BROOKFIELD SURGERY - N81014)" w:date="2022-01-14T10:42:00Z">
        <w:r w:rsidRPr="00D14259" w:rsidDel="00C824B2">
          <w:rPr>
            <w:rFonts w:ascii="Arial" w:hAnsi="Arial" w:cs="Arial"/>
            <w:color w:val="000000"/>
            <w:lang w:val="en-GB" w:eastAsia="en-GB"/>
          </w:rPr>
          <w:delText xml:space="preserve">is </w:delText>
        </w:r>
        <w:r w:rsidDel="00C824B2">
          <w:rPr>
            <w:rFonts w:ascii="Arial" w:hAnsi="Arial" w:cs="Arial"/>
            <w:color w:val="000000"/>
            <w:lang w:val="en-GB" w:eastAsia="en-GB"/>
          </w:rPr>
          <w:delText>[</w:delText>
        </w:r>
        <w:r w:rsidRPr="00D14259" w:rsidDel="00C824B2">
          <w:rPr>
            <w:rFonts w:ascii="Arial" w:hAnsi="Arial" w:cs="Arial"/>
            <w:color w:val="000000"/>
            <w:highlight w:val="yellow"/>
            <w:lang w:val="en-GB" w:eastAsia="en-GB"/>
          </w:rPr>
          <w:delText>insert name of Risk Strat Provider</w:delText>
        </w:r>
        <w:r w:rsidR="00CD3A00" w:rsidDel="00C824B2">
          <w:rPr>
            <w:rFonts w:ascii="Arial" w:hAnsi="Arial" w:cs="Arial"/>
            <w:color w:val="000000"/>
            <w:lang w:val="en-GB" w:eastAsia="en-GB"/>
          </w:rPr>
          <w:delText xml:space="preserve"> </w:delText>
        </w:r>
        <w:r w:rsidR="00CD3A00" w:rsidRPr="002F1D5C" w:rsidDel="00C824B2">
          <w:rPr>
            <w:rFonts w:ascii="Arial" w:hAnsi="Arial" w:cs="Arial"/>
            <w:color w:val="000000"/>
            <w:highlight w:val="yellow"/>
            <w:lang w:val="en-GB" w:eastAsia="en-GB"/>
          </w:rPr>
          <w:delText xml:space="preserve">probably </w:delText>
        </w:r>
        <w:r w:rsidR="002F1D5C" w:rsidDel="00C824B2">
          <w:rPr>
            <w:rFonts w:ascii="Arial" w:hAnsi="Arial" w:cs="Arial"/>
            <w:color w:val="000000"/>
            <w:highlight w:val="yellow"/>
            <w:lang w:val="en-GB" w:eastAsia="en-GB"/>
          </w:rPr>
          <w:delText xml:space="preserve">will </w:delText>
        </w:r>
        <w:r w:rsidR="00CD3A00" w:rsidRPr="002F1D5C" w:rsidDel="00C824B2">
          <w:rPr>
            <w:rFonts w:ascii="Arial" w:hAnsi="Arial" w:cs="Arial"/>
            <w:color w:val="000000"/>
            <w:highlight w:val="yellow"/>
            <w:lang w:val="en-GB" w:eastAsia="en-GB"/>
          </w:rPr>
          <w:delText xml:space="preserve">be </w:delText>
        </w:r>
        <w:r w:rsidR="004018B6" w:rsidDel="00C824B2">
          <w:rPr>
            <w:rFonts w:ascii="Arial" w:hAnsi="Arial" w:cs="Arial"/>
            <w:color w:val="000000"/>
            <w:highlight w:val="yellow"/>
            <w:lang w:val="en-GB" w:eastAsia="en-GB"/>
          </w:rPr>
          <w:delText xml:space="preserve">the </w:delText>
        </w:r>
        <w:r w:rsidR="002F1D5C" w:rsidRPr="002F1D5C" w:rsidDel="00C824B2">
          <w:rPr>
            <w:rFonts w:ascii="Arial" w:hAnsi="Arial" w:cs="Arial"/>
            <w:color w:val="000000"/>
            <w:highlight w:val="yellow"/>
            <w:lang w:val="en-GB" w:eastAsia="en-GB"/>
          </w:rPr>
          <w:delText>CCG’s BI Teams</w:delText>
        </w:r>
        <w:r w:rsidDel="00C824B2">
          <w:rPr>
            <w:rFonts w:ascii="Arial" w:hAnsi="Arial" w:cs="Arial"/>
            <w:color w:val="000000"/>
            <w:lang w:val="en-GB" w:eastAsia="en-GB"/>
          </w:rPr>
          <w:delText>]</w:delText>
        </w:r>
        <w:r w:rsidRPr="00D14259" w:rsidDel="00C824B2">
          <w:rPr>
            <w:rFonts w:ascii="Arial" w:hAnsi="Arial" w:cs="Arial"/>
            <w:color w:val="000000"/>
            <w:lang w:val="en-GB" w:eastAsia="en-GB"/>
          </w:rPr>
          <w:delText xml:space="preserve">. </w:delText>
        </w:r>
      </w:del>
    </w:p>
    <w:p w14:paraId="02CB5A2B" w14:textId="0ADA34E5" w:rsidR="00C824B2" w:rsidRDefault="00C824B2" w:rsidP="00A765F8">
      <w:pPr>
        <w:autoSpaceDE w:val="0"/>
        <w:autoSpaceDN w:val="0"/>
        <w:adjustRightInd w:val="0"/>
        <w:jc w:val="both"/>
        <w:rPr>
          <w:ins w:id="24" w:author="TAYLOR, Debbie (BROOKFIELD SURGERY - N81014)" w:date="2022-01-14T10:42:00Z"/>
          <w:rFonts w:ascii="Arial" w:hAnsi="Arial" w:cs="Arial"/>
          <w:color w:val="000000"/>
          <w:lang w:val="en-GB" w:eastAsia="en-GB"/>
        </w:rPr>
      </w:pPr>
    </w:p>
    <w:p w14:paraId="702BEF09" w14:textId="1E6CDFE2" w:rsidR="00C824B2" w:rsidRDefault="00C824B2" w:rsidP="00A765F8">
      <w:pPr>
        <w:autoSpaceDE w:val="0"/>
        <w:autoSpaceDN w:val="0"/>
        <w:adjustRightInd w:val="0"/>
        <w:jc w:val="both"/>
        <w:rPr>
          <w:ins w:id="25" w:author="TAYLOR, Debbie (BROOKFIELD SURGERY - N81014)" w:date="2022-01-14T10:42:00Z"/>
          <w:rFonts w:ascii="Arial" w:hAnsi="Arial" w:cs="Arial"/>
          <w:color w:val="000000"/>
          <w:lang w:val="en-GB" w:eastAsia="en-GB"/>
        </w:rPr>
      </w:pPr>
      <w:ins w:id="26" w:author="TAYLOR, Debbie (BROOKFIELD SURGERY - N81014)" w:date="2022-01-14T10:42:00Z">
        <w:r>
          <w:t>NHS Midlands and Lancashire Commissioning Support Unit Name of Data Processor (</w:t>
        </w:r>
        <w:proofErr w:type="spellStart"/>
        <w:r>
          <w:t>organisation</w:t>
        </w:r>
        <w:proofErr w:type="spellEnd"/>
        <w:r>
          <w:t xml:space="preserve"> name) Chester Office 1829 Building Countess of Chester Health Park Liverpool Road Chester CH2 1BQ Address of Data Processor </w:t>
        </w:r>
      </w:ins>
    </w:p>
    <w:p w14:paraId="5F0AA2EA" w14:textId="3618E00C" w:rsidR="00C824B2" w:rsidRDefault="00C824B2" w:rsidP="00A765F8">
      <w:pPr>
        <w:autoSpaceDE w:val="0"/>
        <w:autoSpaceDN w:val="0"/>
        <w:adjustRightInd w:val="0"/>
        <w:jc w:val="both"/>
        <w:rPr>
          <w:ins w:id="27" w:author="TAYLOR, Debbie (BROOKFIELD SURGERY - N81014)" w:date="2022-01-14T10:42:00Z"/>
          <w:rFonts w:ascii="Arial" w:hAnsi="Arial" w:cs="Arial"/>
          <w:color w:val="000000"/>
          <w:lang w:val="en-GB" w:eastAsia="en-GB"/>
        </w:rPr>
      </w:pPr>
    </w:p>
    <w:p w14:paraId="7357FB8E" w14:textId="77777777" w:rsidR="00C824B2" w:rsidRPr="00D14259" w:rsidDel="00C824B2" w:rsidRDefault="00C824B2" w:rsidP="00A765F8">
      <w:pPr>
        <w:autoSpaceDE w:val="0"/>
        <w:autoSpaceDN w:val="0"/>
        <w:adjustRightInd w:val="0"/>
        <w:jc w:val="both"/>
        <w:rPr>
          <w:del w:id="28" w:author="TAYLOR, Debbie (BROOKFIELD SURGERY - N81014)" w:date="2022-01-14T10:42:00Z"/>
          <w:rFonts w:ascii="Arial" w:hAnsi="Arial" w:cs="Arial"/>
          <w:color w:val="000000"/>
          <w:lang w:val="en-GB" w:eastAsia="en-GB"/>
        </w:rPr>
      </w:pPr>
    </w:p>
    <w:p w14:paraId="386A4D09"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611A1F38"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21F41546" w14:textId="77777777" w:rsidTr="007B6E46">
        <w:trPr>
          <w:trHeight w:val="971"/>
        </w:trPr>
        <w:tc>
          <w:tcPr>
            <w:tcW w:w="2230" w:type="dxa"/>
          </w:tcPr>
          <w:p w14:paraId="422C961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4386B5AA"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73D2FC69" w14:textId="77777777" w:rsidTr="007B6E46">
        <w:tc>
          <w:tcPr>
            <w:tcW w:w="2230" w:type="dxa"/>
          </w:tcPr>
          <w:p w14:paraId="2BE0E21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D4E6704"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5176F391" w14:textId="77777777" w:rsidTr="007B6E46">
        <w:tc>
          <w:tcPr>
            <w:tcW w:w="2230" w:type="dxa"/>
          </w:tcPr>
          <w:p w14:paraId="002A4102"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00C9CC0"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2EE66657"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57F0F1BE"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5B6AF0F1"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30AA43A4"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3B143CFF" w14:textId="77777777" w:rsidTr="007B6E46">
        <w:trPr>
          <w:trHeight w:val="543"/>
        </w:trPr>
        <w:tc>
          <w:tcPr>
            <w:tcW w:w="2230" w:type="dxa"/>
          </w:tcPr>
          <w:p w14:paraId="0EF1A83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7D03F2B"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14F51B3F" w14:textId="77777777" w:rsidTr="007B6E46">
        <w:tc>
          <w:tcPr>
            <w:tcW w:w="2230" w:type="dxa"/>
          </w:tcPr>
          <w:p w14:paraId="1274DD7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8606450"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045BB16B" w14:textId="77777777" w:rsidTr="007B6E46">
        <w:tc>
          <w:tcPr>
            <w:tcW w:w="2230" w:type="dxa"/>
          </w:tcPr>
          <w:p w14:paraId="1A22EC9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8DC5419"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7930FBC"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6FCF722A"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4CB20899" w14:textId="77777777" w:rsidR="00E32E31" w:rsidRDefault="00E32E31" w:rsidP="00E32E31">
      <w:pPr>
        <w:autoSpaceDE w:val="0"/>
        <w:autoSpaceDN w:val="0"/>
        <w:adjustRightInd w:val="0"/>
        <w:jc w:val="both"/>
        <w:rPr>
          <w:rFonts w:ascii="Arial" w:hAnsi="Arial" w:cs="Arial"/>
          <w:color w:val="000000"/>
          <w:lang w:val="en-GB" w:eastAsia="en-GB"/>
        </w:rPr>
      </w:pPr>
    </w:p>
    <w:p w14:paraId="6500AE4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662B75D8" w14:textId="77777777" w:rsidR="00CC0F64" w:rsidRPr="00CC0F64" w:rsidRDefault="00CC0F64" w:rsidP="00CC0F64">
      <w:pPr>
        <w:pStyle w:val="Default0"/>
        <w:jc w:val="both"/>
        <w:rPr>
          <w:rFonts w:ascii="Arial" w:hAnsi="Arial" w:cs="Arial"/>
          <w:bCs/>
          <w:color w:val="auto"/>
        </w:rPr>
      </w:pPr>
    </w:p>
    <w:p w14:paraId="2C54D05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4CC855AB" w14:textId="77777777" w:rsidR="00CC0F64" w:rsidRPr="00CC0F64" w:rsidRDefault="00CC0F64" w:rsidP="00CC0F64">
      <w:pPr>
        <w:pStyle w:val="Default0"/>
        <w:jc w:val="both"/>
        <w:rPr>
          <w:rFonts w:ascii="Arial" w:hAnsi="Arial" w:cs="Arial"/>
          <w:bCs/>
          <w:color w:val="auto"/>
        </w:rPr>
      </w:pPr>
    </w:p>
    <w:p w14:paraId="3C8B5B5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493BC064" w14:textId="77777777" w:rsidR="00CC0F64" w:rsidRDefault="00CC0F64" w:rsidP="00CC0F64">
      <w:pPr>
        <w:pStyle w:val="Default0"/>
        <w:jc w:val="both"/>
        <w:rPr>
          <w:rFonts w:ascii="Arial" w:hAnsi="Arial" w:cs="Arial"/>
          <w:bCs/>
          <w:color w:val="auto"/>
        </w:rPr>
      </w:pPr>
    </w:p>
    <w:p w14:paraId="1450A77B"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7535C36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2A96C061" w14:textId="77777777" w:rsidR="00CC0F64" w:rsidRPr="00CC0F64" w:rsidRDefault="00CC0F64" w:rsidP="00CC0F64">
      <w:pPr>
        <w:pStyle w:val="Default0"/>
        <w:jc w:val="both"/>
        <w:rPr>
          <w:rFonts w:ascii="Arial" w:hAnsi="Arial" w:cs="Arial"/>
          <w:bCs/>
          <w:color w:val="auto"/>
        </w:rPr>
      </w:pPr>
    </w:p>
    <w:p w14:paraId="745F214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008C8B0C" w14:textId="77777777" w:rsidR="00B31554" w:rsidRDefault="00B31554" w:rsidP="00CC0F64">
      <w:pPr>
        <w:pStyle w:val="Default0"/>
        <w:jc w:val="both"/>
        <w:rPr>
          <w:rFonts w:ascii="Arial" w:hAnsi="Arial" w:cs="Arial"/>
          <w:bCs/>
          <w:color w:val="auto"/>
        </w:rPr>
      </w:pPr>
    </w:p>
    <w:p w14:paraId="2ABEEE5A"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79CAC5DD" w14:textId="77777777" w:rsidR="00B31554" w:rsidRDefault="00B31554" w:rsidP="00CC0F64">
      <w:pPr>
        <w:pStyle w:val="Default0"/>
        <w:jc w:val="both"/>
        <w:rPr>
          <w:rFonts w:ascii="Arial" w:hAnsi="Arial" w:cs="Arial"/>
          <w:bCs/>
          <w:color w:val="auto"/>
        </w:rPr>
      </w:pPr>
    </w:p>
    <w:p w14:paraId="7315AC73"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2185B56F" w14:textId="77777777" w:rsidR="00CC0F64" w:rsidRPr="00CC0F64" w:rsidRDefault="00CC0F64" w:rsidP="00CC0F64">
      <w:pPr>
        <w:pStyle w:val="Default0"/>
        <w:jc w:val="both"/>
        <w:rPr>
          <w:rFonts w:ascii="Arial" w:hAnsi="Arial" w:cs="Arial"/>
          <w:bCs/>
          <w:color w:val="auto"/>
        </w:rPr>
      </w:pPr>
    </w:p>
    <w:p w14:paraId="218E2E5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66941F89" w14:textId="77777777" w:rsidR="00CC0F64" w:rsidRPr="00CC0F64" w:rsidRDefault="00CC0F64" w:rsidP="00CC0F64">
      <w:pPr>
        <w:pStyle w:val="Default0"/>
        <w:jc w:val="both"/>
        <w:rPr>
          <w:rFonts w:ascii="Arial" w:hAnsi="Arial" w:cs="Arial"/>
          <w:bCs/>
          <w:color w:val="auto"/>
        </w:rPr>
      </w:pPr>
    </w:p>
    <w:p w14:paraId="5B8AAE7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2553545" w14:textId="77777777" w:rsidR="00CC0F64" w:rsidRPr="00CC0F64" w:rsidRDefault="00CC0F64" w:rsidP="00CC0F64">
      <w:pPr>
        <w:pStyle w:val="Default0"/>
        <w:jc w:val="both"/>
        <w:rPr>
          <w:rFonts w:ascii="Arial" w:hAnsi="Arial" w:cs="Arial"/>
          <w:bCs/>
          <w:color w:val="auto"/>
        </w:rPr>
      </w:pPr>
    </w:p>
    <w:p w14:paraId="49E990ED"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w:t>
      </w:r>
      <w:r w:rsidRPr="00CC0F64">
        <w:rPr>
          <w:rFonts w:ascii="Arial" w:hAnsi="Arial" w:cs="Arial"/>
          <w:bCs/>
          <w:color w:val="auto"/>
        </w:rPr>
        <w:lastRenderedPageBreak/>
        <w:t>the information about you that it has already obtained. They may also keep information from research indefinitely.</w:t>
      </w:r>
    </w:p>
    <w:p w14:paraId="2069AD7D" w14:textId="77777777" w:rsidR="00CC0F64" w:rsidRPr="00CC0F64" w:rsidRDefault="00CC0F64" w:rsidP="00CC0F64">
      <w:pPr>
        <w:pStyle w:val="Default0"/>
        <w:jc w:val="both"/>
        <w:rPr>
          <w:rFonts w:ascii="Arial" w:hAnsi="Arial" w:cs="Arial"/>
          <w:bCs/>
          <w:color w:val="auto"/>
        </w:rPr>
      </w:pPr>
    </w:p>
    <w:p w14:paraId="113162A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2EA1D2F8" w14:textId="77777777" w:rsidR="00CC0F64" w:rsidRDefault="00F80B77"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11274013" w14:textId="77777777" w:rsidR="00B31554" w:rsidRPr="00CC0F64" w:rsidRDefault="00B31554" w:rsidP="00CC0F64">
      <w:pPr>
        <w:pStyle w:val="Default0"/>
        <w:jc w:val="both"/>
        <w:rPr>
          <w:rFonts w:ascii="Arial" w:hAnsi="Arial" w:cs="Arial"/>
          <w:bCs/>
          <w:color w:val="auto"/>
        </w:rPr>
      </w:pPr>
    </w:p>
    <w:p w14:paraId="29D1D36C"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71A8AAC0" w14:textId="77777777" w:rsidR="00B31554" w:rsidRDefault="00F80B77"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6EAB83C1" w14:textId="77777777" w:rsidR="00B31554" w:rsidRDefault="00B31554" w:rsidP="00CC0F64">
      <w:pPr>
        <w:pStyle w:val="Default0"/>
        <w:jc w:val="both"/>
        <w:rPr>
          <w:rFonts w:ascii="Arial" w:hAnsi="Arial" w:cs="Arial"/>
          <w:bCs/>
          <w:color w:val="auto"/>
        </w:rPr>
      </w:pPr>
    </w:p>
    <w:p w14:paraId="44EA74A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71892585" w14:textId="77777777" w:rsidR="00CC0F64" w:rsidRPr="00CC0F64" w:rsidRDefault="00CC0F64" w:rsidP="00CC0F64">
      <w:pPr>
        <w:pStyle w:val="Default0"/>
        <w:jc w:val="both"/>
        <w:rPr>
          <w:rFonts w:ascii="Arial" w:hAnsi="Arial" w:cs="Arial"/>
          <w:bCs/>
          <w:color w:val="auto"/>
        </w:rPr>
      </w:pPr>
    </w:p>
    <w:p w14:paraId="357141C6"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54F5167B" w14:textId="77777777" w:rsidR="00CC0F64" w:rsidRDefault="00F80B77"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596C4672" w14:textId="77777777" w:rsidR="00CC0F64" w:rsidRDefault="00CC0F64" w:rsidP="002C3FBA">
      <w:pPr>
        <w:pStyle w:val="Default0"/>
        <w:suppressAutoHyphens/>
        <w:adjustRightInd/>
        <w:jc w:val="both"/>
        <w:textAlignment w:val="baseline"/>
        <w:rPr>
          <w:rFonts w:ascii="Arial" w:hAnsi="Arial" w:cs="Arial"/>
          <w:bCs/>
          <w:color w:val="auto"/>
        </w:rPr>
      </w:pPr>
    </w:p>
    <w:p w14:paraId="29D7747C"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F38F4BA" w14:textId="77777777" w:rsidTr="007B6E46">
        <w:trPr>
          <w:trHeight w:val="543"/>
        </w:trPr>
        <w:tc>
          <w:tcPr>
            <w:tcW w:w="2230" w:type="dxa"/>
          </w:tcPr>
          <w:p w14:paraId="499C703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188FC05"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0785A37B" w14:textId="77777777" w:rsidTr="007B6E46">
        <w:tc>
          <w:tcPr>
            <w:tcW w:w="2230" w:type="dxa"/>
          </w:tcPr>
          <w:p w14:paraId="5711642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13C0B2D"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43330919" w14:textId="77777777" w:rsidTr="007B6E46">
        <w:tc>
          <w:tcPr>
            <w:tcW w:w="2230" w:type="dxa"/>
          </w:tcPr>
          <w:p w14:paraId="2CDD48E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04287A1"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535A10CA"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41430567"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17F0E544"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F982BBC"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5BD29074"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37FCA515"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7255E287"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232E683B" w14:textId="77777777" w:rsidTr="00814FB4">
        <w:trPr>
          <w:trHeight w:val="321"/>
        </w:trPr>
        <w:tc>
          <w:tcPr>
            <w:tcW w:w="2338" w:type="dxa"/>
          </w:tcPr>
          <w:p w14:paraId="63E05551"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3036036E"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4ADD673C" w14:textId="77777777" w:rsidTr="00A765F8">
        <w:tc>
          <w:tcPr>
            <w:tcW w:w="2338" w:type="dxa"/>
          </w:tcPr>
          <w:p w14:paraId="46616E09"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2C71781"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691628E9" w14:textId="77777777" w:rsidTr="00A765F8">
        <w:tc>
          <w:tcPr>
            <w:tcW w:w="2338" w:type="dxa"/>
          </w:tcPr>
          <w:p w14:paraId="2ACE4B8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735497F"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62516ED7"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122C67B0"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4C9273C6"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29704C8C"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543553A0"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1CD606E1" w14:textId="77777777" w:rsidR="007D79B2" w:rsidRPr="007D79B2" w:rsidRDefault="007D79B2" w:rsidP="007D79B2">
      <w:pPr>
        <w:pStyle w:val="Default0"/>
        <w:jc w:val="both"/>
        <w:rPr>
          <w:rFonts w:ascii="Arial" w:hAnsi="Arial" w:cs="Arial"/>
          <w:b/>
          <w:bCs/>
          <w:color w:val="auto"/>
          <w:u w:val="single"/>
        </w:rPr>
      </w:pPr>
    </w:p>
    <w:p w14:paraId="59D2B2D7"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0323B86D" w14:textId="189EC947" w:rsidR="009E2CA0" w:rsidDel="00C824B2" w:rsidRDefault="009E2CA0" w:rsidP="009E2CA0">
      <w:pPr>
        <w:spacing w:before="100" w:beforeAutospacing="1" w:after="100" w:afterAutospacing="1"/>
        <w:jc w:val="both"/>
        <w:rPr>
          <w:del w:id="29" w:author="TAYLOR, Debbie (BROOKFIELD SURGERY - N81014)" w:date="2022-01-14T10:43:00Z"/>
          <w:rFonts w:ascii="Arial" w:hAnsi="Arial" w:cs="Arial"/>
          <w:lang w:val="en-GB" w:eastAsia="en-GB"/>
        </w:rPr>
      </w:pPr>
      <w:del w:id="30" w:author="TAYLOR, Debbie (BROOKFIELD SURGERY - N81014)" w:date="2022-01-14T10:43:00Z">
        <w:r w:rsidDel="00C824B2">
          <w:rPr>
            <w:rFonts w:ascii="Arial" w:hAnsi="Arial" w:cs="Arial"/>
            <w:lang w:val="en-GB" w:eastAsia="en-GB"/>
          </w:rPr>
          <w:delText>[</w:delText>
        </w:r>
        <w:r w:rsidRPr="007F6440" w:rsidDel="00C824B2">
          <w:rPr>
            <w:rFonts w:ascii="Arial" w:hAnsi="Arial" w:cs="Arial"/>
            <w:highlight w:val="yellow"/>
            <w:lang w:val="en-GB" w:eastAsia="en-GB"/>
          </w:rPr>
          <w:delText>insert any other processing your GP Practice carries out which is not for direct care</w:delText>
        </w:r>
        <w:r w:rsidDel="00C824B2">
          <w:rPr>
            <w:rFonts w:ascii="Arial" w:hAnsi="Arial" w:cs="Arial"/>
            <w:highlight w:val="yellow"/>
            <w:lang w:val="en-GB" w:eastAsia="en-GB"/>
          </w:rPr>
          <w:delText xml:space="preserve"> and has legal statute</w:delText>
        </w:r>
        <w:r w:rsidRPr="007F6440" w:rsidDel="00C824B2">
          <w:rPr>
            <w:rFonts w:ascii="Arial" w:hAnsi="Arial" w:cs="Arial"/>
            <w:highlight w:val="yellow"/>
            <w:lang w:val="en-GB" w:eastAsia="en-GB"/>
          </w:rPr>
          <w:delText xml:space="preserve"> – copy and paste the table above to indicate the type, source and legal basis for processing the data together with an explanation about the processing and signposts to further information if necessary</w:delText>
        </w:r>
        <w:r w:rsidDel="00C824B2">
          <w:rPr>
            <w:rFonts w:ascii="Arial" w:hAnsi="Arial" w:cs="Arial"/>
            <w:lang w:val="en-GB" w:eastAsia="en-GB"/>
          </w:rPr>
          <w:delText>]</w:delText>
        </w:r>
      </w:del>
    </w:p>
    <w:p w14:paraId="0C66EAAB" w14:textId="1E9C5DFF" w:rsidR="009E2CA0" w:rsidRDefault="009E2CA0" w:rsidP="00A765F8">
      <w:pPr>
        <w:pStyle w:val="NoSpacing"/>
        <w:jc w:val="both"/>
        <w:rPr>
          <w:ins w:id="31" w:author="TAYLOR, Debbie (BROOKFIELD SURGERY - N81014)" w:date="2022-01-14T10:43:00Z"/>
          <w:rFonts w:ascii="Arial" w:hAnsi="Arial" w:cs="Arial"/>
          <w:lang w:val="en-GB" w:eastAsia="en-GB"/>
        </w:rPr>
      </w:pPr>
    </w:p>
    <w:p w14:paraId="6FCEB1C3" w14:textId="77777777" w:rsidR="00C824B2" w:rsidRDefault="00C824B2" w:rsidP="00A765F8">
      <w:pPr>
        <w:pStyle w:val="NoSpacing"/>
        <w:jc w:val="both"/>
        <w:rPr>
          <w:rFonts w:ascii="Arial" w:hAnsi="Arial" w:cs="Arial"/>
          <w:lang w:val="en-GB" w:eastAsia="en-GB"/>
        </w:rPr>
      </w:pPr>
    </w:p>
    <w:p w14:paraId="63455705"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762854CA"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0449AF37"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lastRenderedPageBreak/>
        <w:drawing>
          <wp:inline distT="0" distB="0" distL="0" distR="0" wp14:anchorId="1018568A" wp14:editId="10BC999E">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19D37EC4"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61B2D801"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25157E0C"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44916A7A"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2E5DFFB1" wp14:editId="6726F31A">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AE952D"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599DA46E" w14:textId="77777777" w:rsidR="007B6E46" w:rsidRPr="00B31554" w:rsidRDefault="007B6E46" w:rsidP="00B31554">
      <w:pPr>
        <w:pStyle w:val="NoSpacing"/>
        <w:jc w:val="both"/>
        <w:rPr>
          <w:rFonts w:ascii="Arial" w:hAnsi="Arial" w:cs="Arial"/>
          <w:lang w:val="en-GB" w:eastAsia="en-GB"/>
        </w:rPr>
      </w:pPr>
    </w:p>
    <w:p w14:paraId="0FB9FBF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6D02CFD8" w14:textId="77777777" w:rsidR="00B31554" w:rsidRPr="00B31554" w:rsidRDefault="00B31554" w:rsidP="00B31554">
      <w:pPr>
        <w:pStyle w:val="NoSpacing"/>
        <w:jc w:val="both"/>
        <w:rPr>
          <w:rFonts w:ascii="Arial" w:hAnsi="Arial" w:cs="Arial"/>
          <w:lang w:val="en-GB" w:eastAsia="en-GB"/>
        </w:rPr>
      </w:pPr>
    </w:p>
    <w:p w14:paraId="1FEC9160"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5191C5B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605C213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49739D0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735C62D8"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3A48ECFC" w14:textId="77777777" w:rsidR="00B31554" w:rsidRPr="00B31554" w:rsidRDefault="00B31554" w:rsidP="00B31554">
      <w:pPr>
        <w:pStyle w:val="NoSpacing"/>
        <w:jc w:val="both"/>
        <w:rPr>
          <w:rFonts w:ascii="Arial" w:hAnsi="Arial" w:cs="Arial"/>
          <w:lang w:val="en-GB" w:eastAsia="en-GB"/>
        </w:rPr>
      </w:pPr>
    </w:p>
    <w:p w14:paraId="1AB8446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2A2520D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6D6A0137" w14:textId="77777777" w:rsidR="00B31554" w:rsidRPr="00B31554" w:rsidRDefault="00B31554" w:rsidP="00B31554">
      <w:pPr>
        <w:pStyle w:val="NoSpacing"/>
        <w:jc w:val="both"/>
        <w:rPr>
          <w:rFonts w:ascii="Arial" w:hAnsi="Arial" w:cs="Arial"/>
          <w:lang w:val="en-GB" w:eastAsia="en-GB"/>
        </w:rPr>
      </w:pPr>
    </w:p>
    <w:p w14:paraId="16BD99C3"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02C08E35" w14:textId="77777777" w:rsidR="007B6E46" w:rsidRPr="00B31554" w:rsidRDefault="007B6E46" w:rsidP="00B31554">
      <w:pPr>
        <w:pStyle w:val="NoSpacing"/>
        <w:jc w:val="both"/>
        <w:rPr>
          <w:rFonts w:ascii="Arial" w:hAnsi="Arial" w:cs="Arial"/>
          <w:lang w:val="en-GB" w:eastAsia="en-GB"/>
        </w:rPr>
      </w:pPr>
    </w:p>
    <w:p w14:paraId="301C3BDB"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463107AB" w14:textId="77777777" w:rsidR="007B6E46" w:rsidRDefault="00F80B77"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6200040F" w14:textId="77777777" w:rsidR="007B6E46" w:rsidRDefault="007B6E46" w:rsidP="00B31554">
      <w:pPr>
        <w:pStyle w:val="NoSpacing"/>
        <w:jc w:val="both"/>
        <w:rPr>
          <w:rFonts w:ascii="Arial" w:hAnsi="Arial" w:cs="Arial"/>
          <w:lang w:val="en-GB" w:eastAsia="en-GB"/>
        </w:rPr>
      </w:pPr>
    </w:p>
    <w:p w14:paraId="35A8A498"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21BF1956" w14:textId="77777777" w:rsidR="007B6E46" w:rsidRPr="00B31554" w:rsidRDefault="007B6E46" w:rsidP="00B31554">
      <w:pPr>
        <w:pStyle w:val="NoSpacing"/>
        <w:jc w:val="both"/>
        <w:rPr>
          <w:rFonts w:ascii="Arial" w:hAnsi="Arial" w:cs="Arial"/>
          <w:lang w:val="en-GB" w:eastAsia="en-GB"/>
        </w:rPr>
      </w:pPr>
    </w:p>
    <w:p w14:paraId="3B3BC1F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7E8D3D1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0B6E11E0"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18B0629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41C22440"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4FF58158"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186FDB7F"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16445867"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570022E9"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3B482707" w14:textId="77777777" w:rsidR="007B6E46" w:rsidRDefault="00F80B77"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5A0DFDF9"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65D52FC4" w14:textId="77777777" w:rsidR="00B31554" w:rsidRPr="00B31554" w:rsidRDefault="00F80B77"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3E966B23"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2B98FE0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755092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044C53F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lastRenderedPageBreak/>
        <w:t>NHS Digital will not collect any patient data for patients who have already registered a Type 1 Opt-out in line with current policy. If this changes patients who have registered a Type 1 Opt-out will be informed.</w:t>
      </w:r>
    </w:p>
    <w:p w14:paraId="7F3DF2C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0698E55D"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32A3E57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54A80244"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4C6BCF5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EFDC78B"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48DD0D44"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6352C78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5"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79BCD64F"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7"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5C76A037"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March 2022</w:t>
      </w:r>
      <w:r w:rsidR="00AC78D4" w:rsidRPr="00A618BC">
        <w:rPr>
          <w:rFonts w:ascii="Arial" w:hAnsi="Arial" w:cs="Arial"/>
          <w:lang w:val="en-GB" w:eastAsia="en-GB"/>
        </w:rPr>
        <w:t xml:space="preserve">, the National Data Opt-out will also apply to any confidential patient information shared by your GP practice with other organisations for purposes except your individual care. It won't apply to this data being shared by GP practices with NHS Digital, as it </w:t>
      </w:r>
      <w:r w:rsidR="00AC78D4" w:rsidRPr="00A618BC">
        <w:rPr>
          <w:rFonts w:ascii="Arial" w:hAnsi="Arial" w:cs="Arial"/>
          <w:lang w:val="en-GB" w:eastAsia="en-GB"/>
        </w:rPr>
        <w:lastRenderedPageBreak/>
        <w:t>is a legal requirement for GP practices to share this data with NHS Digital and the National Data Opt-out does not apply where there is a legal requirement to share data.</w:t>
      </w:r>
    </w:p>
    <w:p w14:paraId="4DED4036"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28"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21C5367B"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25C7BE83"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7AE47969"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2A129879" w14:textId="055FFE73"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w:t>
      </w:r>
      <w:ins w:id="32" w:author="TAYLOR, Debbie (BROOKFIELD SURGERY - N81014)" w:date="2022-01-14T10:44:00Z">
        <w:r w:rsidR="00C824B2" w:rsidRPr="00C824B2">
          <w:rPr>
            <w:rFonts w:ascii="Arial" w:hAnsi="Arial" w:cs="Arial"/>
            <w:color w:val="000000"/>
            <w:lang w:val="en-GB" w:eastAsia="en-GB"/>
          </w:rPr>
          <w:t xml:space="preserve"> </w:t>
        </w:r>
        <w:r w:rsidR="00C824B2" w:rsidRPr="001C10C6">
          <w:rPr>
            <w:rFonts w:ascii="Arial" w:hAnsi="Arial" w:cs="Arial"/>
            <w:color w:val="000000"/>
            <w:lang w:val="en-GB" w:eastAsia="en-GB"/>
          </w:rPr>
          <w:t xml:space="preserve">, </w:t>
        </w:r>
        <w:r w:rsidR="00C824B2">
          <w:rPr>
            <w:rFonts w:ascii="Arial" w:hAnsi="Arial" w:cs="Arial"/>
            <w:color w:val="000000"/>
            <w:lang w:val="en-GB" w:eastAsia="en-GB"/>
          </w:rPr>
          <w:t>Midlands and Lancashire Commissioning Support Unit</w:t>
        </w:r>
      </w:ins>
      <w:r w:rsidRPr="001C10C6">
        <w:rPr>
          <w:rFonts w:ascii="Arial" w:hAnsi="Arial" w:cs="Arial"/>
          <w:color w:val="000000"/>
          <w:lang w:val="en-GB" w:eastAsia="en-GB"/>
        </w:rPr>
        <w:t xml:space="preserve"> </w:t>
      </w:r>
      <w:del w:id="33" w:author="TAYLOR, Debbie (BROOKFIELD SURGERY - N81014)" w:date="2022-01-14T10:44:00Z">
        <w:r w:rsidR="006D28E6" w:rsidRPr="00A618BC" w:rsidDel="00C824B2">
          <w:rPr>
            <w:rFonts w:ascii="Arial" w:hAnsi="Arial" w:cs="Arial"/>
            <w:color w:val="000000"/>
            <w:highlight w:val="yellow"/>
            <w:lang w:val="en-GB" w:eastAsia="en-GB"/>
          </w:rPr>
          <w:delText>[</w:delText>
        </w:r>
        <w:r w:rsidR="00A618BC" w:rsidRPr="00A618BC" w:rsidDel="00C824B2">
          <w:rPr>
            <w:rFonts w:ascii="Arial" w:hAnsi="Arial" w:cs="Arial"/>
            <w:color w:val="000000"/>
            <w:highlight w:val="yellow"/>
            <w:lang w:val="en-GB" w:eastAsia="en-GB"/>
          </w:rPr>
          <w:delText>Insert IT Providers name</w:delText>
        </w:r>
        <w:r w:rsidR="006D28E6" w:rsidRPr="00A618BC" w:rsidDel="00C824B2">
          <w:rPr>
            <w:rFonts w:ascii="Arial" w:hAnsi="Arial" w:cs="Arial"/>
            <w:color w:val="000000"/>
            <w:highlight w:val="yellow"/>
            <w:lang w:val="en-GB" w:eastAsia="en-GB"/>
          </w:rPr>
          <w:delText>]</w:delText>
        </w:r>
        <w:r w:rsidRPr="001C10C6" w:rsidDel="00C824B2">
          <w:rPr>
            <w:rFonts w:ascii="Arial" w:hAnsi="Arial" w:cs="Arial"/>
            <w:color w:val="000000"/>
            <w:lang w:val="en-GB" w:eastAsia="en-GB"/>
          </w:rPr>
          <w:delText xml:space="preserve">, </w:delText>
        </w:r>
      </w:del>
      <w:r w:rsidRPr="001C10C6">
        <w:rPr>
          <w:rFonts w:ascii="Arial" w:hAnsi="Arial" w:cs="Arial"/>
          <w:color w:val="000000"/>
          <w:lang w:val="en-GB" w:eastAsia="en-GB"/>
        </w:rPr>
        <w:t>regularly monitor our system for potential vulnerabilities and attacks and look to always ensure security is strengthened.</w:t>
      </w:r>
    </w:p>
    <w:p w14:paraId="2670200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36890CED"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42C1A0E9"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29"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C824B2">
        <w:rPr>
          <w:rFonts w:ascii="Arial" w:hAnsi="Arial" w:cs="Arial"/>
          <w:lang w:val="en-GB" w:eastAsia="en-GB"/>
          <w:rPrChange w:id="34" w:author="TAYLOR, Debbie (BROOKFIELD SURGERY - N81014)" w:date="2022-01-14T10:44:00Z">
            <w:rPr>
              <w:rFonts w:ascii="Arial" w:hAnsi="Arial" w:cs="Arial"/>
              <w:highlight w:val="yellow"/>
              <w:lang w:val="en-GB" w:eastAsia="en-GB"/>
            </w:rPr>
          </w:rPrChange>
        </w:rPr>
        <w:t xml:space="preserve">deleted on </w:t>
      </w:r>
      <w:r w:rsidR="00EE3153" w:rsidRPr="00C824B2">
        <w:rPr>
          <w:rFonts w:ascii="Arial" w:hAnsi="Arial" w:cs="Arial"/>
          <w:lang w:val="en-GB" w:eastAsia="en-GB"/>
          <w:rPrChange w:id="35" w:author="TAYLOR, Debbie (BROOKFIELD SURGERY - N81014)" w:date="2022-01-14T10:44:00Z">
            <w:rPr>
              <w:rFonts w:ascii="Arial" w:hAnsi="Arial" w:cs="Arial"/>
              <w:highlight w:val="yellow"/>
              <w:lang w:val="en-GB" w:eastAsia="en-GB"/>
            </w:rPr>
          </w:rPrChange>
        </w:rPr>
        <w:t xml:space="preserve">the </w:t>
      </w:r>
      <w:r w:rsidR="006E10A8" w:rsidRPr="00C824B2">
        <w:rPr>
          <w:rFonts w:ascii="Arial" w:hAnsi="Arial" w:cs="Arial"/>
          <w:lang w:val="en-GB" w:eastAsia="en-GB"/>
          <w:rPrChange w:id="36" w:author="TAYLOR, Debbie (BROOKFIELD SURGERY - N81014)" w:date="2022-01-14T10:44:00Z">
            <w:rPr>
              <w:rFonts w:ascii="Arial" w:hAnsi="Arial" w:cs="Arial"/>
              <w:highlight w:val="yellow"/>
              <w:lang w:val="en-GB" w:eastAsia="en-GB"/>
            </w:rPr>
          </w:rPrChange>
        </w:rPr>
        <w:t xml:space="preserve">electronic </w:t>
      </w:r>
      <w:r w:rsidR="00EE3153" w:rsidRPr="00C824B2">
        <w:rPr>
          <w:rFonts w:ascii="Arial" w:hAnsi="Arial" w:cs="Arial"/>
          <w:lang w:val="en-GB" w:eastAsia="en-GB"/>
          <w:rPrChange w:id="37" w:author="TAYLOR, Debbie (BROOKFIELD SURGERY - N81014)" w:date="2022-01-14T10:44:00Z">
            <w:rPr>
              <w:rFonts w:ascii="Arial" w:hAnsi="Arial" w:cs="Arial"/>
              <w:highlight w:val="yellow"/>
              <w:lang w:val="en-GB" w:eastAsia="en-GB"/>
            </w:rPr>
          </w:rPrChange>
        </w:rPr>
        <w:t xml:space="preserve">health record </w:t>
      </w:r>
      <w:r w:rsidR="006E10A8" w:rsidRPr="00C824B2">
        <w:rPr>
          <w:rFonts w:ascii="Arial" w:hAnsi="Arial" w:cs="Arial"/>
          <w:lang w:val="en-GB" w:eastAsia="en-GB"/>
          <w:rPrChange w:id="38" w:author="TAYLOR, Debbie (BROOKFIELD SURGERY - N81014)" w:date="2022-01-14T10:44:00Z">
            <w:rPr>
              <w:rFonts w:ascii="Arial" w:hAnsi="Arial" w:cs="Arial"/>
              <w:highlight w:val="yellow"/>
              <w:lang w:val="en-GB" w:eastAsia="en-GB"/>
            </w:rPr>
          </w:rPrChange>
        </w:rPr>
        <w:t>system</w:t>
      </w:r>
      <w:r w:rsidRPr="001C10C6">
        <w:rPr>
          <w:rFonts w:ascii="Arial" w:hAnsi="Arial" w:cs="Arial"/>
          <w:lang w:val="en-GB" w:eastAsia="en-GB"/>
        </w:rPr>
        <w:t xml:space="preserve"> or archived for research purposes where this applies.</w:t>
      </w:r>
    </w:p>
    <w:p w14:paraId="1946E90F"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506792D4"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078B991" w14:textId="41AFF44E"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del w:id="39" w:author="TAYLOR, Debbie (BROOKFIELD SURGERY - N81014)" w:date="2022-01-14T10:45:00Z">
        <w:r w:rsidR="00411CA2" w:rsidDel="00C824B2">
          <w:rPr>
            <w:rFonts w:ascii="Arial" w:hAnsi="Arial" w:cs="Arial"/>
            <w:lang w:val="en-GB" w:eastAsia="en-GB"/>
          </w:rPr>
          <w:delText>[</w:delText>
        </w:r>
        <w:r w:rsidR="00411CA2" w:rsidRPr="00411CA2" w:rsidDel="00C824B2">
          <w:rPr>
            <w:rFonts w:ascii="Arial" w:hAnsi="Arial" w:cs="Arial"/>
            <w:highlight w:val="yellow"/>
            <w:lang w:val="en-GB" w:eastAsia="en-GB"/>
          </w:rPr>
          <w:delText>insert name if used</w:delText>
        </w:r>
        <w:r w:rsidR="00411CA2" w:rsidDel="00C824B2">
          <w:rPr>
            <w:rFonts w:ascii="Arial" w:hAnsi="Arial" w:cs="Arial"/>
            <w:lang w:val="en-GB" w:eastAsia="en-GB"/>
          </w:rPr>
          <w:delText>]</w:delText>
        </w:r>
      </w:del>
      <w:ins w:id="40" w:author="TAYLOR, Debbie (BROOKFIELD SURGERY - N81014)" w:date="2022-01-14T10:45:00Z">
        <w:r w:rsidR="00C824B2">
          <w:rPr>
            <w:rFonts w:ascii="Arial" w:hAnsi="Arial" w:cs="Arial"/>
            <w:lang w:val="en-GB" w:eastAsia="en-GB"/>
          </w:rPr>
          <w:t>Shred IT</w:t>
        </w:r>
      </w:ins>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2273AE65"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4AF60D71"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Who we share your data with</w:t>
      </w:r>
      <w:r w:rsidR="003047FB" w:rsidRPr="00871399">
        <w:rPr>
          <w:rFonts w:ascii="Arial" w:hAnsi="Arial" w:cs="Arial"/>
          <w:b/>
          <w:color w:val="0070C0"/>
          <w:sz w:val="32"/>
          <w:szCs w:val="32"/>
          <w:lang w:val="en-GB" w:eastAsia="en-GB"/>
        </w:rPr>
        <w:t>?</w:t>
      </w:r>
    </w:p>
    <w:p w14:paraId="5C6E7D18"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15C1E1C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49FF63E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65A7D81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73193E3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2A74EB12"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626AEDC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3B30B5C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56BA3589"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40A4A2FC"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070D6BB3"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28E976D0"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1F7FD9AA" w14:textId="1ADEFE72" w:rsidR="00A75DFD" w:rsidRPr="00C824B2"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Change w:id="41" w:author="TAYLOR, Debbie (BROOKFIELD SURGERY - N81014)" w:date="2022-01-14T10:47:00Z">
            <w:rPr>
              <w:rFonts w:ascii="Arial" w:hAnsi="Arial" w:cs="Arial"/>
              <w:color w:val="000000"/>
              <w:highlight w:val="yellow"/>
              <w:lang w:val="en-GB" w:eastAsia="en-GB"/>
            </w:rPr>
          </w:rPrChange>
        </w:rPr>
      </w:pPr>
      <w:del w:id="42" w:author="TAYLOR, Debbie (BROOKFIELD SURGERY - N81014)" w:date="2022-01-14T10:45:00Z">
        <w:r w:rsidRPr="00C824B2" w:rsidDel="00C824B2">
          <w:rPr>
            <w:rFonts w:ascii="Arial" w:hAnsi="Arial" w:cs="Arial"/>
            <w:color w:val="000000"/>
            <w:lang w:val="en-GB" w:eastAsia="en-GB"/>
            <w:rPrChange w:id="43" w:author="TAYLOR, Debbie (BROOKFIELD SURGERY - N81014)" w:date="2022-01-14T10:47:00Z">
              <w:rPr>
                <w:rFonts w:ascii="Arial" w:hAnsi="Arial" w:cs="Arial"/>
                <w:color w:val="000000"/>
                <w:highlight w:val="yellow"/>
                <w:lang w:val="en-GB" w:eastAsia="en-GB"/>
              </w:rPr>
            </w:rPrChange>
          </w:rPr>
          <w:delText>[insert name of system supplier] –</w:delText>
        </w:r>
        <w:r w:rsidR="00EE3153" w:rsidRPr="00C824B2" w:rsidDel="00C824B2">
          <w:rPr>
            <w:rFonts w:ascii="Arial" w:hAnsi="Arial" w:cs="Arial"/>
            <w:color w:val="000000"/>
            <w:lang w:val="en-GB" w:eastAsia="en-GB"/>
            <w:rPrChange w:id="44" w:author="TAYLOR, Debbie (BROOKFIELD SURGERY - N81014)" w:date="2022-01-14T10:47:00Z">
              <w:rPr>
                <w:rFonts w:ascii="Arial" w:hAnsi="Arial" w:cs="Arial"/>
                <w:color w:val="000000"/>
                <w:highlight w:val="yellow"/>
                <w:lang w:val="en-GB" w:eastAsia="en-GB"/>
              </w:rPr>
            </w:rPrChange>
          </w:rPr>
          <w:delText xml:space="preserve"> to provide our electronic</w:delText>
        </w:r>
        <w:r w:rsidRPr="00C824B2" w:rsidDel="00C824B2">
          <w:rPr>
            <w:rFonts w:ascii="Arial" w:hAnsi="Arial" w:cs="Arial"/>
            <w:color w:val="000000"/>
            <w:lang w:val="en-GB" w:eastAsia="en-GB"/>
            <w:rPrChange w:id="45" w:author="TAYLOR, Debbie (BROOKFIELD SURGERY - N81014)" w:date="2022-01-14T10:47:00Z">
              <w:rPr>
                <w:rFonts w:ascii="Arial" w:hAnsi="Arial" w:cs="Arial"/>
                <w:color w:val="000000"/>
                <w:highlight w:val="yellow"/>
                <w:lang w:val="en-GB" w:eastAsia="en-GB"/>
              </w:rPr>
            </w:rPrChange>
          </w:rPr>
          <w:delText xml:space="preserve"> clinical system</w:delText>
        </w:r>
      </w:del>
      <w:ins w:id="46" w:author="TAYLOR, Debbie (BROOKFIELD SURGERY - N81014)" w:date="2022-01-14T10:45:00Z">
        <w:r w:rsidR="00C824B2" w:rsidRPr="00C824B2">
          <w:rPr>
            <w:rFonts w:ascii="Arial" w:hAnsi="Arial" w:cs="Arial"/>
            <w:color w:val="000000"/>
            <w:lang w:val="en-GB" w:eastAsia="en-GB"/>
            <w:rPrChange w:id="47" w:author="TAYLOR, Debbie (BROOKFIELD SURGERY - N81014)" w:date="2022-01-14T10:47:00Z">
              <w:rPr>
                <w:rFonts w:ascii="Arial" w:hAnsi="Arial" w:cs="Arial"/>
                <w:color w:val="000000"/>
                <w:highlight w:val="yellow"/>
                <w:lang w:val="en-GB" w:eastAsia="en-GB"/>
              </w:rPr>
            </w:rPrChange>
          </w:rPr>
          <w:t xml:space="preserve">System One </w:t>
        </w:r>
      </w:ins>
      <w:ins w:id="48" w:author="TAYLOR, Debbie (BROOKFIELD SURGERY - N81014)" w:date="2022-01-14T10:46:00Z">
        <w:r w:rsidR="00C824B2" w:rsidRPr="00C824B2">
          <w:rPr>
            <w:rFonts w:ascii="Arial" w:hAnsi="Arial" w:cs="Arial"/>
            <w:color w:val="000000"/>
            <w:lang w:val="en-GB" w:eastAsia="en-GB"/>
            <w:rPrChange w:id="49" w:author="TAYLOR, Debbie (BROOKFIELD SURGERY - N81014)" w:date="2022-01-14T10:47:00Z">
              <w:rPr>
                <w:rFonts w:ascii="Arial" w:hAnsi="Arial" w:cs="Arial"/>
                <w:color w:val="000000"/>
                <w:highlight w:val="yellow"/>
                <w:lang w:val="en-GB" w:eastAsia="en-GB"/>
              </w:rPr>
            </w:rPrChange>
          </w:rPr>
          <w:t>Computer Software suppliers</w:t>
        </w:r>
      </w:ins>
    </w:p>
    <w:p w14:paraId="06CE08E8" w14:textId="4E775EB4" w:rsidR="00A75DFD" w:rsidRPr="00C824B2" w:rsidRDefault="007D79B2" w:rsidP="00A765F8">
      <w:pPr>
        <w:pStyle w:val="ListParagraph"/>
        <w:numPr>
          <w:ilvl w:val="0"/>
          <w:numId w:val="30"/>
        </w:numPr>
        <w:spacing w:before="100" w:beforeAutospacing="1" w:after="100" w:afterAutospacing="1"/>
        <w:jc w:val="both"/>
        <w:rPr>
          <w:rFonts w:ascii="Arial" w:hAnsi="Arial" w:cs="Arial"/>
          <w:color w:val="000000"/>
          <w:lang w:val="en-GB" w:eastAsia="en-GB"/>
          <w:rPrChange w:id="50" w:author="TAYLOR, Debbie (BROOKFIELD SURGERY - N81014)" w:date="2022-01-14T10:47:00Z">
            <w:rPr>
              <w:rFonts w:ascii="Arial" w:hAnsi="Arial" w:cs="Arial"/>
              <w:color w:val="000000"/>
              <w:highlight w:val="yellow"/>
              <w:lang w:val="en-GB" w:eastAsia="en-GB"/>
            </w:rPr>
          </w:rPrChange>
        </w:rPr>
      </w:pPr>
      <w:del w:id="51" w:author="TAYLOR, Debbie (BROOKFIELD SURGERY - N81014)" w:date="2022-01-14T10:46:00Z">
        <w:r w:rsidRPr="00C824B2" w:rsidDel="00C824B2">
          <w:rPr>
            <w:rFonts w:ascii="Arial" w:hAnsi="Arial" w:cs="Arial"/>
            <w:color w:val="000000"/>
            <w:lang w:val="en-GB" w:eastAsia="en-GB"/>
            <w:rPrChange w:id="52" w:author="TAYLOR, Debbie (BROOKFIELD SURGERY - N81014)" w:date="2022-01-14T10:47:00Z">
              <w:rPr>
                <w:rFonts w:ascii="Arial" w:hAnsi="Arial" w:cs="Arial"/>
                <w:color w:val="000000"/>
                <w:highlight w:val="yellow"/>
                <w:lang w:val="en-GB" w:eastAsia="en-GB"/>
              </w:rPr>
            </w:rPrChange>
          </w:rPr>
          <w:delText>[</w:delText>
        </w:r>
        <w:r w:rsidR="00A618BC" w:rsidRPr="00C824B2" w:rsidDel="00C824B2">
          <w:rPr>
            <w:rFonts w:ascii="Arial" w:hAnsi="Arial" w:cs="Arial"/>
            <w:color w:val="000000"/>
            <w:lang w:val="en-GB" w:eastAsia="en-GB"/>
            <w:rPrChange w:id="53" w:author="TAYLOR, Debbie (BROOKFIELD SURGERY - N81014)" w:date="2022-01-14T10:47:00Z">
              <w:rPr>
                <w:rFonts w:ascii="Arial" w:hAnsi="Arial" w:cs="Arial"/>
                <w:color w:val="000000"/>
                <w:highlight w:val="yellow"/>
                <w:lang w:val="en-GB" w:eastAsia="en-GB"/>
              </w:rPr>
            </w:rPrChange>
          </w:rPr>
          <w:delText>insert name of IT Supplier]</w:delText>
        </w:r>
        <w:r w:rsidR="00A75DFD" w:rsidRPr="00C824B2" w:rsidDel="00C824B2">
          <w:rPr>
            <w:rFonts w:ascii="Arial" w:hAnsi="Arial" w:cs="Arial"/>
            <w:color w:val="000000"/>
            <w:lang w:val="en-GB" w:eastAsia="en-GB"/>
            <w:rPrChange w:id="54" w:author="TAYLOR, Debbie (BROOKFIELD SURGERY - N81014)" w:date="2022-01-14T10:47:00Z">
              <w:rPr>
                <w:rFonts w:ascii="Arial" w:hAnsi="Arial" w:cs="Arial"/>
                <w:color w:val="000000"/>
                <w:highlight w:val="yellow"/>
                <w:lang w:val="en-GB" w:eastAsia="en-GB"/>
              </w:rPr>
            </w:rPrChange>
          </w:rPr>
          <w:delText xml:space="preserve"> – to provide our IT services</w:delText>
        </w:r>
      </w:del>
      <w:ins w:id="55" w:author="TAYLOR, Debbie (BROOKFIELD SURGERY - N81014)" w:date="2022-01-14T10:46:00Z">
        <w:r w:rsidR="00C824B2" w:rsidRPr="00C824B2">
          <w:rPr>
            <w:rFonts w:ascii="Arial" w:hAnsi="Arial" w:cs="Arial"/>
            <w:color w:val="000000"/>
            <w:lang w:val="en-GB" w:eastAsia="en-GB"/>
            <w:rPrChange w:id="56" w:author="TAYLOR, Debbie (BROOKFIELD SURGERY - N81014)" w:date="2022-01-14T10:47:00Z">
              <w:rPr>
                <w:rFonts w:ascii="Arial" w:hAnsi="Arial" w:cs="Arial"/>
                <w:color w:val="000000"/>
                <w:highlight w:val="yellow"/>
                <w:lang w:val="en-GB" w:eastAsia="en-GB"/>
              </w:rPr>
            </w:rPrChange>
          </w:rPr>
          <w:t>Midlands and Lancashire Commissioning Support unit</w:t>
        </w:r>
      </w:ins>
    </w:p>
    <w:p w14:paraId="29385DF6" w14:textId="65C10D8D" w:rsidR="00A75DFD" w:rsidRPr="00C824B2" w:rsidDel="00C824B2" w:rsidRDefault="00A75DFD" w:rsidP="00A765F8">
      <w:pPr>
        <w:pStyle w:val="ListParagraph"/>
        <w:numPr>
          <w:ilvl w:val="0"/>
          <w:numId w:val="30"/>
        </w:numPr>
        <w:spacing w:before="100" w:beforeAutospacing="1" w:after="100" w:afterAutospacing="1"/>
        <w:jc w:val="both"/>
        <w:rPr>
          <w:del w:id="57" w:author="TAYLOR, Debbie (BROOKFIELD SURGERY - N81014)" w:date="2022-01-14T10:46:00Z"/>
          <w:rFonts w:ascii="Arial" w:hAnsi="Arial" w:cs="Arial"/>
          <w:color w:val="000000"/>
          <w:lang w:val="en-GB" w:eastAsia="en-GB"/>
          <w:rPrChange w:id="58" w:author="TAYLOR, Debbie (BROOKFIELD SURGERY - N81014)" w:date="2022-01-14T10:48:00Z">
            <w:rPr>
              <w:del w:id="59" w:author="TAYLOR, Debbie (BROOKFIELD SURGERY - N81014)" w:date="2022-01-14T10:46:00Z"/>
              <w:rFonts w:ascii="Arial" w:hAnsi="Arial" w:cs="Arial"/>
              <w:color w:val="000000"/>
              <w:highlight w:val="yellow"/>
              <w:lang w:val="en-GB" w:eastAsia="en-GB"/>
            </w:rPr>
          </w:rPrChange>
        </w:rPr>
      </w:pPr>
      <w:del w:id="60" w:author="TAYLOR, Debbie (BROOKFIELD SURGERY - N81014)" w:date="2022-01-14T10:46:00Z">
        <w:r w:rsidRPr="00C824B2" w:rsidDel="00C824B2">
          <w:rPr>
            <w:rFonts w:ascii="Arial" w:hAnsi="Arial" w:cs="Arial"/>
            <w:color w:val="000000"/>
            <w:lang w:val="en-GB" w:eastAsia="en-GB"/>
            <w:rPrChange w:id="61" w:author="TAYLOR, Debbie (BROOKFIELD SURGERY - N81014)" w:date="2022-01-14T10:48:00Z">
              <w:rPr>
                <w:rFonts w:ascii="Arial" w:hAnsi="Arial" w:cs="Arial"/>
                <w:color w:val="000000"/>
                <w:highlight w:val="yellow"/>
                <w:lang w:val="en-GB" w:eastAsia="en-GB"/>
              </w:rPr>
            </w:rPrChange>
          </w:rPr>
          <w:delText>[insert any other third party supplier who may access PCD]</w:delText>
        </w:r>
        <w:r w:rsidR="007413BD" w:rsidRPr="00C824B2" w:rsidDel="00C824B2">
          <w:rPr>
            <w:rFonts w:ascii="Arial" w:hAnsi="Arial" w:cs="Arial"/>
            <w:color w:val="000000"/>
            <w:lang w:val="en-GB" w:eastAsia="en-GB"/>
            <w:rPrChange w:id="62" w:author="TAYLOR, Debbie (BROOKFIELD SURGERY - N81014)" w:date="2022-01-14T10:48:00Z">
              <w:rPr>
                <w:rFonts w:ascii="Arial" w:hAnsi="Arial" w:cs="Arial"/>
                <w:color w:val="000000"/>
                <w:highlight w:val="yellow"/>
                <w:lang w:val="en-GB" w:eastAsia="en-GB"/>
              </w:rPr>
            </w:rPrChange>
          </w:rPr>
          <w:delText xml:space="preserve"> – to [insert reason]</w:delText>
        </w:r>
      </w:del>
    </w:p>
    <w:p w14:paraId="72796A40" w14:textId="3FFB82D0" w:rsidR="003047FB" w:rsidRPr="00C824B2" w:rsidDel="00C824B2" w:rsidRDefault="003047FB" w:rsidP="00A765F8">
      <w:pPr>
        <w:pStyle w:val="ListParagraph"/>
        <w:numPr>
          <w:ilvl w:val="0"/>
          <w:numId w:val="30"/>
        </w:numPr>
        <w:spacing w:before="100" w:beforeAutospacing="1" w:after="100" w:afterAutospacing="1"/>
        <w:jc w:val="both"/>
        <w:rPr>
          <w:del w:id="63" w:author="TAYLOR, Debbie (BROOKFIELD SURGERY - N81014)" w:date="2022-01-14T10:47:00Z"/>
          <w:rFonts w:ascii="Arial" w:hAnsi="Arial" w:cs="Arial"/>
          <w:color w:val="000000"/>
          <w:lang w:val="en-GB" w:eastAsia="en-GB"/>
          <w:rPrChange w:id="64" w:author="TAYLOR, Debbie (BROOKFIELD SURGERY - N81014)" w:date="2022-01-14T10:48:00Z">
            <w:rPr>
              <w:del w:id="65" w:author="TAYLOR, Debbie (BROOKFIELD SURGERY - N81014)" w:date="2022-01-14T10:47:00Z"/>
              <w:rFonts w:ascii="Arial" w:hAnsi="Arial" w:cs="Arial"/>
              <w:color w:val="000000"/>
              <w:highlight w:val="yellow"/>
              <w:lang w:val="en-GB" w:eastAsia="en-GB"/>
            </w:rPr>
          </w:rPrChange>
        </w:rPr>
      </w:pPr>
      <w:del w:id="66" w:author="TAYLOR, Debbie (BROOKFIELD SURGERY - N81014)" w:date="2022-01-14T10:47:00Z">
        <w:r w:rsidRPr="00C824B2" w:rsidDel="00C824B2">
          <w:rPr>
            <w:rFonts w:ascii="Arial" w:hAnsi="Arial" w:cs="Arial"/>
            <w:color w:val="000000"/>
            <w:lang w:val="en-GB" w:eastAsia="en-GB"/>
            <w:rPrChange w:id="67" w:author="TAYLOR, Debbie (BROOKFIELD SURGERY - N81014)" w:date="2022-01-14T10:48:00Z">
              <w:rPr>
                <w:rFonts w:ascii="Arial" w:hAnsi="Arial" w:cs="Arial"/>
                <w:color w:val="000000"/>
                <w:highlight w:val="yellow"/>
                <w:lang w:val="en-GB" w:eastAsia="en-GB"/>
              </w:rPr>
            </w:rPrChange>
          </w:rPr>
          <w:delText>Any archiving companies</w:delText>
        </w:r>
        <w:r w:rsidR="00895AFF" w:rsidRPr="00C824B2" w:rsidDel="00C824B2">
          <w:rPr>
            <w:rFonts w:ascii="Arial" w:hAnsi="Arial" w:cs="Arial"/>
            <w:color w:val="000000"/>
            <w:lang w:val="en-GB" w:eastAsia="en-GB"/>
            <w:rPrChange w:id="68" w:author="TAYLOR, Debbie (BROOKFIELD SURGERY - N81014)" w:date="2022-01-14T10:48:00Z">
              <w:rPr>
                <w:rFonts w:ascii="Arial" w:hAnsi="Arial" w:cs="Arial"/>
                <w:color w:val="000000"/>
                <w:highlight w:val="yellow"/>
                <w:lang w:val="en-GB" w:eastAsia="en-GB"/>
              </w:rPr>
            </w:rPrChange>
          </w:rPr>
          <w:delText xml:space="preserve"> / storage companies used</w:delText>
        </w:r>
        <w:r w:rsidRPr="00C824B2" w:rsidDel="00C824B2">
          <w:rPr>
            <w:rFonts w:ascii="Arial" w:hAnsi="Arial" w:cs="Arial"/>
            <w:color w:val="000000"/>
            <w:lang w:val="en-GB" w:eastAsia="en-GB"/>
            <w:rPrChange w:id="69" w:author="TAYLOR, Debbie (BROOKFIELD SURGERY - N81014)" w:date="2022-01-14T10:48:00Z">
              <w:rPr>
                <w:rFonts w:ascii="Arial" w:hAnsi="Arial" w:cs="Arial"/>
                <w:color w:val="000000"/>
                <w:highlight w:val="yellow"/>
                <w:lang w:val="en-GB" w:eastAsia="en-GB"/>
              </w:rPr>
            </w:rPrChange>
          </w:rPr>
          <w:delText>?</w:delText>
        </w:r>
      </w:del>
    </w:p>
    <w:p w14:paraId="36EE08D2" w14:textId="233F742C" w:rsidR="00871399" w:rsidRPr="00C824B2" w:rsidDel="00C824B2" w:rsidRDefault="00871399" w:rsidP="00A765F8">
      <w:pPr>
        <w:pStyle w:val="ListParagraph"/>
        <w:numPr>
          <w:ilvl w:val="0"/>
          <w:numId w:val="30"/>
        </w:numPr>
        <w:spacing w:before="100" w:beforeAutospacing="1" w:after="100" w:afterAutospacing="1"/>
        <w:jc w:val="both"/>
        <w:rPr>
          <w:del w:id="70" w:author="TAYLOR, Debbie (BROOKFIELD SURGERY - N81014)" w:date="2022-01-14T10:46:00Z"/>
          <w:rFonts w:ascii="Arial" w:hAnsi="Arial" w:cs="Arial"/>
          <w:color w:val="000000"/>
          <w:lang w:val="en-GB" w:eastAsia="en-GB"/>
          <w:rPrChange w:id="71" w:author="TAYLOR, Debbie (BROOKFIELD SURGERY - N81014)" w:date="2022-01-14T10:48:00Z">
            <w:rPr>
              <w:del w:id="72" w:author="TAYLOR, Debbie (BROOKFIELD SURGERY - N81014)" w:date="2022-01-14T10:46:00Z"/>
              <w:rFonts w:ascii="Arial" w:hAnsi="Arial" w:cs="Arial"/>
              <w:color w:val="000000"/>
              <w:highlight w:val="yellow"/>
              <w:lang w:val="en-GB" w:eastAsia="en-GB"/>
            </w:rPr>
          </w:rPrChange>
        </w:rPr>
      </w:pPr>
      <w:del w:id="73" w:author="TAYLOR, Debbie (BROOKFIELD SURGERY - N81014)" w:date="2022-01-14T10:46:00Z">
        <w:r w:rsidRPr="00C824B2" w:rsidDel="00C824B2">
          <w:rPr>
            <w:rFonts w:ascii="Arial" w:hAnsi="Arial" w:cs="Arial"/>
            <w:color w:val="000000"/>
            <w:lang w:val="en-GB" w:eastAsia="en-GB"/>
            <w:rPrChange w:id="74" w:author="TAYLOR, Debbie (BROOKFIELD SURGERY - N81014)" w:date="2022-01-14T10:48:00Z">
              <w:rPr>
                <w:rFonts w:ascii="Arial" w:hAnsi="Arial" w:cs="Arial"/>
                <w:color w:val="000000"/>
                <w:highlight w:val="yellow"/>
                <w:lang w:val="en-GB" w:eastAsia="en-GB"/>
              </w:rPr>
            </w:rPrChange>
          </w:rPr>
          <w:delText>Insert Risk Stratification Provider and / or Invoice Validation provider again</w:delText>
        </w:r>
      </w:del>
    </w:p>
    <w:p w14:paraId="64D52599" w14:textId="5A918F8A" w:rsidR="00895AFF" w:rsidRPr="00C824B2" w:rsidRDefault="00895AFF" w:rsidP="00A765F8">
      <w:pPr>
        <w:pStyle w:val="ListParagraph"/>
        <w:numPr>
          <w:ilvl w:val="0"/>
          <w:numId w:val="30"/>
        </w:numPr>
        <w:spacing w:before="100" w:beforeAutospacing="1" w:after="100" w:afterAutospacing="1"/>
        <w:jc w:val="both"/>
        <w:rPr>
          <w:rFonts w:ascii="Arial" w:hAnsi="Arial" w:cs="Arial"/>
          <w:color w:val="000000"/>
          <w:lang w:val="en-GB" w:eastAsia="en-GB"/>
          <w:rPrChange w:id="75" w:author="TAYLOR, Debbie (BROOKFIELD SURGERY - N81014)" w:date="2022-01-14T10:48:00Z">
            <w:rPr>
              <w:rFonts w:ascii="Arial" w:hAnsi="Arial" w:cs="Arial"/>
              <w:color w:val="000000"/>
              <w:highlight w:val="yellow"/>
              <w:lang w:val="en-GB" w:eastAsia="en-GB"/>
            </w:rPr>
          </w:rPrChange>
        </w:rPr>
      </w:pPr>
      <w:del w:id="76" w:author="TAYLOR, Debbie (BROOKFIELD SURGERY - N81014)" w:date="2022-01-14T10:46:00Z">
        <w:r w:rsidRPr="00C824B2" w:rsidDel="00C824B2">
          <w:rPr>
            <w:rFonts w:ascii="Arial" w:hAnsi="Arial" w:cs="Arial"/>
            <w:color w:val="000000"/>
            <w:lang w:val="en-GB" w:eastAsia="en-GB"/>
            <w:rPrChange w:id="77" w:author="TAYLOR, Debbie (BROOKFIELD SURGERY - N81014)" w:date="2022-01-14T10:48:00Z">
              <w:rPr>
                <w:rFonts w:ascii="Arial" w:hAnsi="Arial" w:cs="Arial"/>
                <w:color w:val="000000"/>
                <w:highlight w:val="yellow"/>
                <w:lang w:val="en-GB" w:eastAsia="en-GB"/>
              </w:rPr>
            </w:rPrChange>
          </w:rPr>
          <w:delText>Any destruction companies used</w:delText>
        </w:r>
      </w:del>
      <w:ins w:id="78" w:author="TAYLOR, Debbie (BROOKFIELD SURGERY - N81014)" w:date="2022-01-14T10:47:00Z">
        <w:r w:rsidR="00C824B2" w:rsidRPr="00C824B2">
          <w:rPr>
            <w:rFonts w:ascii="Arial" w:hAnsi="Arial" w:cs="Arial"/>
            <w:color w:val="000000"/>
            <w:lang w:val="en-GB" w:eastAsia="en-GB"/>
            <w:rPrChange w:id="79" w:author="TAYLOR, Debbie (BROOKFIELD SURGERY - N81014)" w:date="2022-01-14T10:48:00Z">
              <w:rPr>
                <w:rFonts w:ascii="Arial" w:hAnsi="Arial" w:cs="Arial"/>
                <w:color w:val="000000"/>
                <w:highlight w:val="yellow"/>
                <w:lang w:val="en-GB" w:eastAsia="en-GB"/>
              </w:rPr>
            </w:rPrChange>
          </w:rPr>
          <w:t xml:space="preserve">Shred It </w:t>
        </w:r>
      </w:ins>
    </w:p>
    <w:p w14:paraId="60103918"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696B37BD"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51464EB0"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1145878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36D6531"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06CFDB27"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6F170C2E"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623B3692"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4A9749B"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w:t>
      </w:r>
      <w:r w:rsidRPr="005B54E6">
        <w:rPr>
          <w:rFonts w:ascii="Arial" w:hAnsi="Arial" w:cs="Arial"/>
        </w:rPr>
        <w:lastRenderedPageBreak/>
        <w:t>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43EB118F" w14:textId="309DD4CB" w:rsidR="001C3CBC" w:rsidRPr="001C10C6" w:rsidDel="00C824B2" w:rsidRDefault="00EE3153" w:rsidP="00A765F8">
      <w:pPr>
        <w:spacing w:before="100" w:beforeAutospacing="1" w:after="100" w:afterAutospacing="1"/>
        <w:jc w:val="both"/>
        <w:rPr>
          <w:del w:id="80" w:author="TAYLOR, Debbie (BROOKFIELD SURGERY - N81014)" w:date="2022-01-14T10:48:00Z"/>
          <w:rFonts w:ascii="Arial" w:hAnsi="Arial" w:cs="Arial"/>
          <w:color w:val="0070C0"/>
          <w:sz w:val="28"/>
          <w:szCs w:val="28"/>
          <w:lang w:val="en-GB" w:eastAsia="en-GB"/>
        </w:rPr>
      </w:pPr>
      <w:del w:id="81" w:author="TAYLOR, Debbie (BROOKFIELD SURGERY - N81014)" w:date="2022-01-14T10:48:00Z">
        <w:r w:rsidRPr="001C10C6" w:rsidDel="00C824B2">
          <w:rPr>
            <w:rFonts w:ascii="Arial" w:hAnsi="Arial" w:cs="Arial"/>
            <w:i/>
            <w:highlight w:val="yellow"/>
            <w:lang w:val="en-GB" w:eastAsia="en-GB"/>
          </w:rPr>
          <w:delText>[</w:delText>
        </w:r>
        <w:r w:rsidR="007413BD" w:rsidRPr="00C824B2" w:rsidDel="00C824B2">
          <w:rPr>
            <w:rFonts w:ascii="Arial" w:hAnsi="Arial" w:cs="Arial"/>
            <w:i/>
            <w:lang w:val="en-GB" w:eastAsia="en-GB"/>
            <w:rPrChange w:id="82" w:author="TAYLOR, Debbie (BROOKFIELD SURGERY - N81014)" w:date="2022-01-14T10:48:00Z">
              <w:rPr>
                <w:rFonts w:ascii="Arial" w:hAnsi="Arial" w:cs="Arial"/>
                <w:i/>
                <w:highlight w:val="yellow"/>
                <w:lang w:val="en-GB" w:eastAsia="en-GB"/>
              </w:rPr>
            </w:rPrChange>
          </w:rPr>
          <w:delText>If processing occurs outside the UK –add details regarding who does this and the safeguards in place</w:delText>
        </w:r>
        <w:r w:rsidRPr="00C824B2" w:rsidDel="00C824B2">
          <w:rPr>
            <w:rFonts w:ascii="Arial" w:hAnsi="Arial" w:cs="Arial"/>
            <w:i/>
            <w:lang w:val="en-GB" w:eastAsia="en-GB"/>
            <w:rPrChange w:id="83" w:author="TAYLOR, Debbie (BROOKFIELD SURGERY - N81014)" w:date="2022-01-14T10:48:00Z">
              <w:rPr>
                <w:rFonts w:ascii="Arial" w:hAnsi="Arial" w:cs="Arial"/>
                <w:i/>
                <w:highlight w:val="yellow"/>
                <w:lang w:val="en-GB" w:eastAsia="en-GB"/>
              </w:rPr>
            </w:rPrChange>
          </w:rPr>
          <w:delText>]</w:delText>
        </w:r>
        <w:r w:rsidR="007413BD" w:rsidRPr="00C824B2" w:rsidDel="00C824B2">
          <w:rPr>
            <w:rFonts w:ascii="Arial" w:hAnsi="Arial" w:cs="Arial"/>
            <w:i/>
            <w:lang w:val="en-GB" w:eastAsia="en-GB"/>
            <w:rPrChange w:id="84" w:author="TAYLOR, Debbie (BROOKFIELD SURGERY - N81014)" w:date="2022-01-14T10:48:00Z">
              <w:rPr>
                <w:rFonts w:ascii="Arial" w:hAnsi="Arial" w:cs="Arial"/>
                <w:i/>
                <w:highlight w:val="yellow"/>
                <w:lang w:val="en-GB" w:eastAsia="en-GB"/>
              </w:rPr>
            </w:rPrChange>
          </w:rPr>
          <w:delText>.</w:delText>
        </w:r>
      </w:del>
    </w:p>
    <w:p w14:paraId="2C0D7E15"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1CAAAB05"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5A6FABEB"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09232CB1" w14:textId="5CBB6F0E" w:rsidR="0015096E" w:rsidRDefault="0015096E" w:rsidP="0015096E">
      <w:pPr>
        <w:pStyle w:val="ListParagraph"/>
        <w:spacing w:before="100" w:beforeAutospacing="1" w:after="100" w:afterAutospacing="1"/>
        <w:jc w:val="both"/>
        <w:rPr>
          <w:ins w:id="85" w:author="TAYLOR, Debbie (BROOKFIELD SURGERY - N81014)" w:date="2022-01-14T10:48:00Z"/>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44B906F2" w14:textId="77777777" w:rsidR="004A3286" w:rsidRPr="001C10C6" w:rsidRDefault="004A3286" w:rsidP="004A3286">
      <w:pPr>
        <w:spacing w:before="100" w:beforeAutospacing="1" w:after="100" w:afterAutospacing="1"/>
        <w:jc w:val="both"/>
        <w:rPr>
          <w:ins w:id="86" w:author="TAYLOR, Debbie (BROOKFIELD SURGERY - N81014)" w:date="2022-01-14T10:48:00Z"/>
          <w:rFonts w:ascii="Arial" w:hAnsi="Arial" w:cs="Arial"/>
          <w:lang w:val="en-GB" w:eastAsia="en-GB"/>
        </w:rPr>
      </w:pPr>
      <w:ins w:id="87" w:author="TAYLOR, Debbie (BROOKFIELD SURGERY - N81014)" w:date="2022-01-14T10:48:00Z">
        <w:r w:rsidRPr="001C10C6">
          <w:rPr>
            <w:rFonts w:ascii="Arial" w:hAnsi="Arial" w:cs="Arial"/>
            <w:lang w:val="en-GB" w:eastAsia="en-GB"/>
          </w:rPr>
          <w:t xml:space="preserve">Email us at: </w:t>
        </w:r>
        <w:r>
          <w:rPr>
            <w:rFonts w:ascii="Arial" w:hAnsi="Arial" w:cs="Arial"/>
            <w:lang w:val="en-GB" w:eastAsia="en-GB"/>
          </w:rPr>
          <w:t xml:space="preserve">Debbie Taylor </w:t>
        </w:r>
        <w:r>
          <w:fldChar w:fldCharType="begin"/>
        </w:r>
        <w:r>
          <w:instrText xml:space="preserve"> HYPERLINK "mailto:Debbie.taylor18@nhs.net" </w:instrText>
        </w:r>
        <w:r>
          <w:fldChar w:fldCharType="separate"/>
        </w:r>
        <w:r w:rsidRPr="006436BB">
          <w:rPr>
            <w:rStyle w:val="Hyperlink"/>
            <w:rFonts w:ascii="Arial" w:hAnsi="Arial" w:cs="Arial"/>
            <w:lang w:val="en-GB" w:eastAsia="en-GB"/>
          </w:rPr>
          <w:t>Debbie.taylor18@nhs.net</w:t>
        </w:r>
        <w:r>
          <w:rPr>
            <w:rStyle w:val="Hyperlink"/>
            <w:rFonts w:ascii="Arial" w:hAnsi="Arial" w:cs="Arial"/>
            <w:lang w:val="en-GB" w:eastAsia="en-GB"/>
          </w:rPr>
          <w:fldChar w:fldCharType="end"/>
        </w:r>
        <w:r>
          <w:rPr>
            <w:rFonts w:ascii="Arial" w:hAnsi="Arial" w:cs="Arial"/>
            <w:lang w:val="en-GB" w:eastAsia="en-GB"/>
          </w:rPr>
          <w:t xml:space="preserve"> or email </w:t>
        </w:r>
        <w:r>
          <w:fldChar w:fldCharType="begin"/>
        </w:r>
        <w:r>
          <w:instrText xml:space="preserve"> HYPERLINK "mailto:IG@midmerseyda.nhs.uk" </w:instrText>
        </w:r>
        <w:r>
          <w:fldChar w:fldCharType="separate"/>
        </w:r>
        <w:r w:rsidRPr="006436BB">
          <w:rPr>
            <w:rStyle w:val="Hyperlink"/>
            <w:rFonts w:ascii="Arial" w:hAnsi="Arial" w:cs="Arial"/>
            <w:lang w:val="en-GB" w:eastAsia="en-GB"/>
          </w:rPr>
          <w:t>IG@midmerseyda.nhs.uk</w:t>
        </w:r>
        <w:r>
          <w:rPr>
            <w:rStyle w:val="Hyperlink"/>
            <w:rFonts w:ascii="Arial" w:hAnsi="Arial" w:cs="Arial"/>
            <w:lang w:val="en-GB" w:eastAsia="en-GB"/>
          </w:rPr>
          <w:fldChar w:fldCharType="end"/>
        </w:r>
        <w:r>
          <w:rPr>
            <w:rFonts w:ascii="Arial" w:hAnsi="Arial" w:cs="Arial"/>
            <w:lang w:val="en-GB" w:eastAsia="en-GB"/>
          </w:rPr>
          <w:t xml:space="preserve"> Data Protection Officer</w:t>
        </w:r>
      </w:ins>
    </w:p>
    <w:p w14:paraId="094C3AD3" w14:textId="77777777" w:rsidR="004A3286" w:rsidRDefault="004A3286" w:rsidP="004A3286">
      <w:pPr>
        <w:spacing w:before="100" w:beforeAutospacing="1" w:after="100" w:afterAutospacing="1"/>
        <w:jc w:val="both"/>
        <w:rPr>
          <w:ins w:id="88" w:author="TAYLOR, Debbie (BROOKFIELD SURGERY - N81014)" w:date="2022-01-14T10:48:00Z"/>
          <w:rFonts w:ascii="Arial" w:hAnsi="Arial" w:cs="Arial"/>
          <w:lang w:val="en-GB" w:eastAsia="en-GB"/>
        </w:rPr>
      </w:pPr>
      <w:ins w:id="89" w:author="TAYLOR, Debbie (BROOKFIELD SURGERY - N81014)" w:date="2022-01-14T10:48:00Z">
        <w:r w:rsidRPr="001C10C6">
          <w:rPr>
            <w:rFonts w:ascii="Arial" w:hAnsi="Arial" w:cs="Arial"/>
            <w:lang w:val="en-GB" w:eastAsia="en-GB"/>
          </w:rPr>
          <w:t xml:space="preserve">Or write to us at: </w:t>
        </w:r>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ins>
    </w:p>
    <w:p w14:paraId="4C795A03" w14:textId="77777777" w:rsidR="004A3286" w:rsidRPr="001C10C6" w:rsidRDefault="004A3286" w:rsidP="004A3286">
      <w:pPr>
        <w:spacing w:before="100" w:beforeAutospacing="1" w:after="100" w:afterAutospacing="1"/>
        <w:jc w:val="both"/>
        <w:rPr>
          <w:ins w:id="90" w:author="TAYLOR, Debbie (BROOKFIELD SURGERY - N81014)" w:date="2022-01-14T10:48:00Z"/>
          <w:rFonts w:ascii="Arial" w:hAnsi="Arial" w:cs="Arial"/>
          <w:lang w:val="en-GB" w:eastAsia="en-GB"/>
        </w:rPr>
      </w:pPr>
      <w:ins w:id="91" w:author="TAYLOR, Debbie (BROOKFIELD SURGERY - N81014)" w:date="2022-01-14T10:48:00Z">
        <w:r>
          <w:rPr>
            <w:rFonts w:ascii="Arial" w:hAnsi="Arial" w:cs="Arial"/>
            <w:lang w:val="en-GB" w:eastAsia="en-GB"/>
          </w:rPr>
          <w:t xml:space="preserve">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ins>
    </w:p>
    <w:p w14:paraId="58475C9E" w14:textId="77777777" w:rsidR="004A3286" w:rsidRPr="004A3286" w:rsidRDefault="004A3286">
      <w:pPr>
        <w:spacing w:before="100" w:beforeAutospacing="1" w:after="100" w:afterAutospacing="1"/>
        <w:jc w:val="both"/>
        <w:rPr>
          <w:rFonts w:ascii="Arial" w:hAnsi="Arial" w:cs="Arial"/>
          <w:lang w:val="en-GB" w:eastAsia="en-GB"/>
          <w:rPrChange w:id="92" w:author="TAYLOR, Debbie (BROOKFIELD SURGERY - N81014)" w:date="2022-01-14T10:48:00Z">
            <w:rPr>
              <w:lang w:val="en-GB" w:eastAsia="en-GB"/>
            </w:rPr>
          </w:rPrChange>
        </w:rPr>
        <w:pPrChange w:id="93" w:author="TAYLOR, Debbie (BROOKFIELD SURGERY - N81014)" w:date="2022-01-14T10:48:00Z">
          <w:pPr>
            <w:pStyle w:val="ListParagraph"/>
            <w:spacing w:before="100" w:beforeAutospacing="1" w:after="100" w:afterAutospacing="1"/>
            <w:jc w:val="both"/>
          </w:pPr>
        </w:pPrChange>
      </w:pPr>
    </w:p>
    <w:p w14:paraId="25763F5F" w14:textId="33D6494A" w:rsidR="0015096E" w:rsidRPr="0015096E" w:rsidDel="004A3286" w:rsidRDefault="0015096E" w:rsidP="0015096E">
      <w:pPr>
        <w:pStyle w:val="ListParagraph"/>
        <w:spacing w:before="100" w:beforeAutospacing="1" w:after="100" w:afterAutospacing="1"/>
        <w:jc w:val="both"/>
        <w:rPr>
          <w:del w:id="94" w:author="TAYLOR, Debbie (BROOKFIELD SURGERY - N81014)" w:date="2022-01-14T10:48:00Z"/>
          <w:rFonts w:ascii="Arial" w:hAnsi="Arial" w:cs="Arial"/>
          <w:lang w:val="en-GB" w:eastAsia="en-GB"/>
        </w:rPr>
      </w:pPr>
      <w:del w:id="95" w:author="TAYLOR, Debbie (BROOKFIELD SURGERY - N81014)" w:date="2022-01-14T10:48:00Z">
        <w:r w:rsidRPr="0015096E" w:rsidDel="004A3286">
          <w:rPr>
            <w:rFonts w:ascii="Arial" w:hAnsi="Arial" w:cs="Arial"/>
            <w:lang w:val="en-GB" w:eastAsia="en-GB"/>
          </w:rPr>
          <w:delText>[</w:delText>
        </w:r>
        <w:r w:rsidRPr="0015096E" w:rsidDel="004A3286">
          <w:rPr>
            <w:rFonts w:ascii="Arial" w:hAnsi="Arial" w:cs="Arial"/>
            <w:highlight w:val="yellow"/>
            <w:lang w:val="en-GB" w:eastAsia="en-GB"/>
          </w:rPr>
          <w:delText>insert contact details for SAR Request – this may be practice manager / your DPO</w:delText>
        </w:r>
        <w:r w:rsidRPr="0015096E" w:rsidDel="004A3286">
          <w:rPr>
            <w:rFonts w:ascii="Arial" w:hAnsi="Arial" w:cs="Arial"/>
            <w:lang w:val="en-GB" w:eastAsia="en-GB"/>
          </w:rPr>
          <w:delText>]</w:delText>
        </w:r>
        <w:r w:rsidRPr="0015096E" w:rsidDel="004A3286">
          <w:rPr>
            <w:rFonts w:ascii="Arial" w:hAnsi="Arial" w:cs="Arial"/>
            <w:lang w:val="en-GB" w:eastAsia="en-GB"/>
          </w:rPr>
          <w:br/>
        </w:r>
        <w:r w:rsidDel="004A3286">
          <w:rPr>
            <w:rFonts w:ascii="Arial" w:hAnsi="Arial" w:cs="Arial"/>
            <w:lang w:val="en-GB" w:eastAsia="en-GB"/>
          </w:rPr>
          <w:br/>
        </w:r>
        <w:r w:rsidRPr="0015096E" w:rsidDel="004A3286">
          <w:rPr>
            <w:rFonts w:ascii="Arial" w:hAnsi="Arial" w:cs="Arial"/>
            <w:lang w:val="en-GB" w:eastAsia="en-GB"/>
          </w:rPr>
          <w:delText>Email:[</w:delText>
        </w:r>
        <w:r w:rsidRPr="0015096E" w:rsidDel="004A3286">
          <w:rPr>
            <w:rFonts w:ascii="Arial" w:hAnsi="Arial" w:cs="Arial"/>
            <w:highlight w:val="yellow"/>
            <w:lang w:val="en-GB" w:eastAsia="en-GB"/>
          </w:rPr>
          <w:delText>insert details</w:delText>
        </w:r>
        <w:r w:rsidRPr="0015096E" w:rsidDel="004A3286">
          <w:rPr>
            <w:rFonts w:ascii="Arial" w:hAnsi="Arial" w:cs="Arial"/>
            <w:lang w:val="en-GB" w:eastAsia="en-GB"/>
          </w:rPr>
          <w:delText>]</w:delText>
        </w:r>
      </w:del>
    </w:p>
    <w:p w14:paraId="4469D469" w14:textId="6F66FB16" w:rsidR="0015096E" w:rsidRPr="0015096E" w:rsidDel="004A3286" w:rsidRDefault="0015096E" w:rsidP="0015096E">
      <w:pPr>
        <w:pStyle w:val="ListParagraph"/>
        <w:spacing w:before="100" w:beforeAutospacing="1" w:after="100" w:afterAutospacing="1"/>
        <w:jc w:val="both"/>
        <w:rPr>
          <w:del w:id="96" w:author="TAYLOR, Debbie (BROOKFIELD SURGERY - N81014)" w:date="2022-01-14T10:48:00Z"/>
          <w:rFonts w:ascii="Arial" w:hAnsi="Arial" w:cs="Arial"/>
          <w:lang w:val="en-GB" w:eastAsia="en-GB"/>
        </w:rPr>
      </w:pPr>
      <w:del w:id="97" w:author="TAYLOR, Debbie (BROOKFIELD SURGERY - N81014)" w:date="2022-01-14T10:48:00Z">
        <w:r w:rsidRPr="0015096E" w:rsidDel="004A3286">
          <w:rPr>
            <w:rFonts w:ascii="Arial" w:hAnsi="Arial" w:cs="Arial"/>
            <w:lang w:val="en-GB" w:eastAsia="en-GB"/>
          </w:rPr>
          <w:delText>Postal Address:[</w:delText>
        </w:r>
        <w:r w:rsidRPr="0015096E" w:rsidDel="004A3286">
          <w:rPr>
            <w:rFonts w:ascii="Arial" w:hAnsi="Arial" w:cs="Arial"/>
            <w:highlight w:val="yellow"/>
            <w:lang w:val="en-GB" w:eastAsia="en-GB"/>
          </w:rPr>
          <w:delText>insert details</w:delText>
        </w:r>
        <w:r w:rsidRPr="0015096E" w:rsidDel="004A3286">
          <w:rPr>
            <w:rFonts w:ascii="Arial" w:hAnsi="Arial" w:cs="Arial"/>
            <w:lang w:val="en-GB" w:eastAsia="en-GB"/>
          </w:rPr>
          <w:delText>]</w:delText>
        </w:r>
      </w:del>
    </w:p>
    <w:p w14:paraId="2B06A320"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38ACDA71"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5A44F665" w14:textId="77777777" w:rsidR="00A618BC" w:rsidRPr="001C10C6" w:rsidRDefault="00A618BC" w:rsidP="00A618BC">
      <w:pPr>
        <w:pStyle w:val="ListParagraph"/>
        <w:jc w:val="both"/>
        <w:rPr>
          <w:rFonts w:ascii="Arial" w:hAnsi="Arial" w:cs="Arial"/>
          <w:lang w:val="en-GB" w:eastAsia="en-GB"/>
        </w:rPr>
      </w:pPr>
    </w:p>
    <w:p w14:paraId="22AD5643"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6ED30C72"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319175E3" w14:textId="77777777" w:rsidR="00A618BC" w:rsidRPr="00A618BC" w:rsidRDefault="00A618BC" w:rsidP="00A618BC">
      <w:pPr>
        <w:jc w:val="both"/>
        <w:rPr>
          <w:rFonts w:ascii="Arial" w:hAnsi="Arial" w:cs="Arial"/>
          <w:lang w:val="en-GB" w:eastAsia="en-GB"/>
        </w:rPr>
      </w:pPr>
    </w:p>
    <w:p w14:paraId="346464B3"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0A77FBB3" w14:textId="77777777" w:rsidR="007D79B2" w:rsidRPr="007D79B2" w:rsidRDefault="007D79B2" w:rsidP="007D79B2">
      <w:pPr>
        <w:pStyle w:val="ListParagraph"/>
        <w:rPr>
          <w:rFonts w:ascii="Arial" w:hAnsi="Arial" w:cs="Arial"/>
          <w:lang w:val="en-GB" w:eastAsia="en-GB"/>
        </w:rPr>
      </w:pPr>
    </w:p>
    <w:p w14:paraId="37FFBF3F"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lastRenderedPageBreak/>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a commonly used and machine readable format</w:t>
      </w:r>
      <w:r w:rsidRPr="007D79B2">
        <w:rPr>
          <w:rFonts w:ascii="Arial" w:hAnsi="Arial" w:cs="Arial"/>
          <w:lang w:val="en-GB" w:eastAsia="en-GB"/>
        </w:rPr>
        <w:t xml:space="preserve"> such as excel spreadsheet, csv file.</w:t>
      </w:r>
    </w:p>
    <w:p w14:paraId="695896B8" w14:textId="77777777" w:rsidR="007D79B2" w:rsidRPr="007D79B2" w:rsidRDefault="007D79B2" w:rsidP="007D79B2">
      <w:pPr>
        <w:rPr>
          <w:rFonts w:ascii="Arial" w:hAnsi="Arial" w:cs="Arial"/>
          <w:lang w:val="en-GB" w:eastAsia="en-GB"/>
        </w:rPr>
      </w:pPr>
    </w:p>
    <w:p w14:paraId="069B11F3"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060C497C"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206BC1FC" w14:textId="77777777" w:rsidR="007D79B2" w:rsidRPr="007D79B2" w:rsidRDefault="007D79B2" w:rsidP="007D79B2">
      <w:pPr>
        <w:pStyle w:val="ListParagraph"/>
        <w:rPr>
          <w:rFonts w:ascii="Arial" w:hAnsi="Arial" w:cs="Arial"/>
          <w:lang w:val="en-GB" w:eastAsia="en-GB"/>
        </w:rPr>
      </w:pPr>
    </w:p>
    <w:p w14:paraId="60FDB344"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7FD325EB"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6262AFFD" w14:textId="5C884000"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del w:id="98" w:author="TAYLOR, Debbie (BROOKFIELD SURGERY - N81014)" w:date="2022-01-14T10:48:00Z">
        <w:r w:rsidR="0020545E" w:rsidRPr="001C10C6" w:rsidDel="004A3286">
          <w:rPr>
            <w:rFonts w:ascii="Arial" w:hAnsi="Arial" w:cs="Arial"/>
            <w:highlight w:val="yellow"/>
            <w:lang w:val="en-US"/>
          </w:rPr>
          <w:delText>[email address required]</w:delText>
        </w:r>
      </w:del>
      <w:ins w:id="99" w:author="TAYLOR, Debbie (BROOKFIELD SURGERY - N81014)" w:date="2022-01-14T10:48:00Z">
        <w:r w:rsidR="004A3286">
          <w:rPr>
            <w:rFonts w:ascii="Arial" w:hAnsi="Arial" w:cs="Arial"/>
            <w:lang w:val="en-US"/>
          </w:rPr>
          <w:fldChar w:fldCharType="begin"/>
        </w:r>
        <w:r w:rsidR="004A3286">
          <w:rPr>
            <w:rFonts w:ascii="Arial" w:hAnsi="Arial" w:cs="Arial"/>
            <w:lang w:val="en-US"/>
          </w:rPr>
          <w:instrText xml:space="preserve"> HYPERLINK "mailto:Debbie.taylor18@nhs.net" </w:instrText>
        </w:r>
        <w:r w:rsidR="004A3286">
          <w:rPr>
            <w:rFonts w:ascii="Arial" w:hAnsi="Arial" w:cs="Arial"/>
            <w:lang w:val="en-US"/>
          </w:rPr>
          <w:fldChar w:fldCharType="separate"/>
        </w:r>
        <w:r w:rsidR="004A3286" w:rsidRPr="001A25BC">
          <w:rPr>
            <w:rStyle w:val="Hyperlink"/>
            <w:rFonts w:ascii="Arial" w:hAnsi="Arial" w:cs="Arial"/>
            <w:lang w:val="en-US"/>
          </w:rPr>
          <w:t>Debbie.taylor18@nhs.net</w:t>
        </w:r>
        <w:r w:rsidR="004A3286">
          <w:rPr>
            <w:rFonts w:ascii="Arial" w:hAnsi="Arial" w:cs="Arial"/>
            <w:lang w:val="en-US"/>
          </w:rPr>
          <w:fldChar w:fldCharType="end"/>
        </w:r>
        <w:r w:rsidR="004A3286">
          <w:rPr>
            <w:rFonts w:ascii="Arial" w:hAnsi="Arial" w:cs="Arial"/>
            <w:lang w:val="en-US"/>
          </w:rPr>
          <w:t xml:space="preserve"> </w:t>
        </w:r>
      </w:ins>
      <w:ins w:id="100" w:author="TAYLOR, Debbie (BROOKFIELD SURGERY - N81014)" w:date="2022-01-14T10:49:00Z">
        <w:r w:rsidR="004A3286">
          <w:rPr>
            <w:rFonts w:ascii="Arial" w:hAnsi="Arial" w:cs="Arial"/>
            <w:lang w:val="en-US"/>
          </w:rPr>
          <w:t>P</w:t>
        </w:r>
      </w:ins>
      <w:ins w:id="101" w:author="TAYLOR, Debbie (BROOKFIELD SURGERY - N81014)" w:date="2022-01-14T10:48:00Z">
        <w:r w:rsidR="004A3286">
          <w:rPr>
            <w:rFonts w:ascii="Arial" w:hAnsi="Arial" w:cs="Arial"/>
            <w:lang w:val="en-US"/>
          </w:rPr>
          <w:t>ractice Manager</w:t>
        </w:r>
      </w:ins>
    </w:p>
    <w:p w14:paraId="7F06746B"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35AD2236"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56F52B0D" w14:textId="77777777" w:rsidR="004A3286" w:rsidRDefault="004A3286" w:rsidP="004A3286">
      <w:pPr>
        <w:spacing w:before="100" w:beforeAutospacing="1" w:after="100" w:afterAutospacing="1"/>
        <w:jc w:val="both"/>
        <w:rPr>
          <w:ins w:id="102" w:author="TAYLOR, Debbie (BROOKFIELD SURGERY - N81014)" w:date="2022-01-14T10:49:00Z"/>
          <w:rFonts w:ascii="Arial" w:hAnsi="Arial" w:cs="Arial"/>
          <w:lang w:val="en-GB" w:eastAsia="en-GB"/>
        </w:rPr>
      </w:pPr>
      <w:ins w:id="103" w:author="TAYLOR, Debbie (BROOKFIELD SURGERY - N81014)" w:date="2022-01-14T10:49:00Z">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ins>
    </w:p>
    <w:p w14:paraId="1681675E" w14:textId="63CE1ED6" w:rsidR="004A3286" w:rsidRPr="001C10C6" w:rsidRDefault="004A3286" w:rsidP="004A3286">
      <w:pPr>
        <w:spacing w:before="100" w:beforeAutospacing="1" w:after="100" w:afterAutospacing="1"/>
        <w:jc w:val="both"/>
        <w:rPr>
          <w:ins w:id="104" w:author="TAYLOR, Debbie (BROOKFIELD SURGERY - N81014)" w:date="2022-01-14T10:49:00Z"/>
          <w:rFonts w:ascii="Arial" w:hAnsi="Arial" w:cs="Arial"/>
          <w:lang w:val="en-GB" w:eastAsia="en-GB"/>
        </w:rPr>
      </w:pPr>
      <w:proofErr w:type="spellStart"/>
      <w:ins w:id="105" w:author="TAYLOR, Debbie (BROOKFIELD SURGERY - N81014)" w:date="2022-01-14T10:50:00Z">
        <w:r>
          <w:rPr>
            <w:rFonts w:ascii="Arial" w:hAnsi="Arial" w:cs="Arial"/>
            <w:lang w:val="en-GB" w:eastAsia="en-GB"/>
          </w:rPr>
          <w:t>Malclom</w:t>
        </w:r>
        <w:proofErr w:type="spellEnd"/>
        <w:r>
          <w:rPr>
            <w:rFonts w:ascii="Arial" w:hAnsi="Arial" w:cs="Arial"/>
            <w:lang w:val="en-GB" w:eastAsia="en-GB"/>
          </w:rPr>
          <w:t xml:space="preserve"> Gandy </w:t>
        </w:r>
      </w:ins>
      <w:ins w:id="106" w:author="TAYLOR, Debbie (BROOKFIELD SURGERY - N81014)" w:date="2022-01-14T10:49:00Z">
        <w:r>
          <w:rPr>
            <w:rFonts w:ascii="Arial" w:hAnsi="Arial" w:cs="Arial"/>
            <w:lang w:val="en-GB" w:eastAsia="en-GB"/>
          </w:rPr>
          <w:t xml:space="preserve">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ins>
    </w:p>
    <w:p w14:paraId="4E06367A" w14:textId="71C08DAD" w:rsidR="00210814" w:rsidRPr="001C10C6" w:rsidDel="004A3286" w:rsidRDefault="00210814" w:rsidP="00A765F8">
      <w:pPr>
        <w:spacing w:before="100" w:beforeAutospacing="1" w:after="100" w:afterAutospacing="1"/>
        <w:jc w:val="both"/>
        <w:rPr>
          <w:del w:id="107" w:author="TAYLOR, Debbie (BROOKFIELD SURGERY - N81014)" w:date="2022-01-14T10:49:00Z"/>
          <w:rFonts w:ascii="Arial" w:hAnsi="Arial" w:cs="Arial"/>
          <w:lang w:val="en-GB" w:eastAsia="en-GB"/>
        </w:rPr>
      </w:pPr>
      <w:del w:id="108" w:author="TAYLOR, Debbie (BROOKFIELD SURGERY - N81014)" w:date="2022-01-14T10:49:00Z">
        <w:r w:rsidRPr="001C10C6" w:rsidDel="004A3286">
          <w:rPr>
            <w:rFonts w:ascii="Arial" w:hAnsi="Arial" w:cs="Arial"/>
            <w:lang w:val="en-GB" w:eastAsia="en-GB"/>
          </w:rPr>
          <w:delText xml:space="preserve">Email us at: </w:delText>
        </w:r>
        <w:r w:rsidRPr="001C10C6" w:rsidDel="004A3286">
          <w:rPr>
            <w:rFonts w:ascii="Arial" w:hAnsi="Arial" w:cs="Arial"/>
            <w:highlight w:val="yellow"/>
            <w:lang w:val="en-GB" w:eastAsia="en-GB"/>
          </w:rPr>
          <w:delText>[insert email address</w:delText>
        </w:r>
        <w:r w:rsidRPr="001C10C6" w:rsidDel="004A3286">
          <w:rPr>
            <w:rFonts w:ascii="Arial" w:hAnsi="Arial" w:cs="Arial"/>
            <w:lang w:val="en-GB" w:eastAsia="en-GB"/>
          </w:rPr>
          <w:delText>]</w:delText>
        </w:r>
      </w:del>
    </w:p>
    <w:p w14:paraId="5F64BD63" w14:textId="0D963829" w:rsidR="00210814" w:rsidRPr="001C10C6" w:rsidDel="004A3286" w:rsidRDefault="00210814" w:rsidP="00A765F8">
      <w:pPr>
        <w:spacing w:before="100" w:beforeAutospacing="1" w:after="100" w:afterAutospacing="1"/>
        <w:jc w:val="both"/>
        <w:rPr>
          <w:del w:id="109" w:author="TAYLOR, Debbie (BROOKFIELD SURGERY - N81014)" w:date="2022-01-14T10:49:00Z"/>
          <w:rFonts w:ascii="Arial" w:hAnsi="Arial" w:cs="Arial"/>
          <w:lang w:val="en-GB" w:eastAsia="en-GB"/>
        </w:rPr>
      </w:pPr>
      <w:del w:id="110" w:author="TAYLOR, Debbie (BROOKFIELD SURGERY - N81014)" w:date="2022-01-14T10:49:00Z">
        <w:r w:rsidRPr="001C10C6" w:rsidDel="004A3286">
          <w:rPr>
            <w:rFonts w:ascii="Arial" w:hAnsi="Arial" w:cs="Arial"/>
            <w:lang w:val="en-GB" w:eastAsia="en-GB"/>
          </w:rPr>
          <w:delText>Or write to us at: [</w:delText>
        </w:r>
        <w:r w:rsidRPr="001C10C6" w:rsidDel="004A3286">
          <w:rPr>
            <w:rFonts w:ascii="Arial" w:hAnsi="Arial" w:cs="Arial"/>
            <w:highlight w:val="yellow"/>
            <w:lang w:val="en-GB" w:eastAsia="en-GB"/>
          </w:rPr>
          <w:delText>insert postal address]</w:delText>
        </w:r>
      </w:del>
    </w:p>
    <w:p w14:paraId="36C25B5A"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5937641C"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0"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3D086CE6"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07468E85"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760B065D" w14:textId="77777777" w:rsidR="004A3286" w:rsidRDefault="004A3286" w:rsidP="004A3286">
      <w:pPr>
        <w:spacing w:before="100" w:beforeAutospacing="1" w:after="100" w:afterAutospacing="1"/>
        <w:jc w:val="both"/>
        <w:rPr>
          <w:ins w:id="111" w:author="TAYLOR, Debbie (BROOKFIELD SURGERY - N81014)" w:date="2022-01-14T10:49:00Z"/>
          <w:rFonts w:ascii="Arial" w:hAnsi="Arial" w:cs="Arial"/>
          <w:lang w:val="en-GB" w:eastAsia="en-GB"/>
        </w:rPr>
      </w:pPr>
      <w:ins w:id="112" w:author="TAYLOR, Debbie (BROOKFIELD SURGERY - N81014)" w:date="2022-01-14T10:49:00Z">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ins>
    </w:p>
    <w:p w14:paraId="200015F9" w14:textId="77777777" w:rsidR="004A3286" w:rsidRPr="001C10C6" w:rsidRDefault="004A3286" w:rsidP="004A3286">
      <w:pPr>
        <w:spacing w:before="100" w:beforeAutospacing="1" w:after="100" w:afterAutospacing="1"/>
        <w:jc w:val="both"/>
        <w:rPr>
          <w:ins w:id="113" w:author="TAYLOR, Debbie (BROOKFIELD SURGERY - N81014)" w:date="2022-01-14T10:49:00Z"/>
          <w:rFonts w:ascii="Arial" w:hAnsi="Arial" w:cs="Arial"/>
          <w:lang w:val="en-GB" w:eastAsia="en-GB"/>
        </w:rPr>
      </w:pPr>
      <w:ins w:id="114" w:author="TAYLOR, Debbie (BROOKFIELD SURGERY - N81014)" w:date="2022-01-14T10:49:00Z">
        <w:r>
          <w:rPr>
            <w:rFonts w:ascii="Arial" w:hAnsi="Arial" w:cs="Arial"/>
            <w:lang w:val="en-GB" w:eastAsia="en-GB"/>
          </w:rPr>
          <w:t xml:space="preserve">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ins>
    </w:p>
    <w:p w14:paraId="3E57B26C" w14:textId="77777777" w:rsidR="004A3286" w:rsidRPr="007D79B2" w:rsidRDefault="004A3286" w:rsidP="004A3286">
      <w:pPr>
        <w:spacing w:before="100" w:beforeAutospacing="1" w:after="100" w:afterAutospacing="1"/>
        <w:rPr>
          <w:ins w:id="115" w:author="TAYLOR, Debbie (BROOKFIELD SURGERY - N81014)" w:date="2022-01-14T10:49:00Z"/>
          <w:rFonts w:ascii="Arial" w:hAnsi="Arial" w:cs="Arial"/>
          <w:lang w:val="en-GB" w:eastAsia="en-GB"/>
        </w:rPr>
      </w:pPr>
      <w:ins w:id="116" w:author="TAYLOR, Debbie (BROOKFIELD SURGERY - N81014)" w:date="2022-01-14T10:49:00Z">
        <w:r>
          <w:rPr>
            <w:rFonts w:ascii="Arial" w:hAnsi="Arial" w:cs="Arial"/>
            <w:lang w:val="en-GB" w:eastAsia="en-GB"/>
          </w:rPr>
          <w:t>Caldicott Guardian – Doctor C J Turner</w:t>
        </w:r>
      </w:ins>
    </w:p>
    <w:p w14:paraId="38D64B6D" w14:textId="2FAC0A11" w:rsidR="007D79B2" w:rsidRPr="007D79B2" w:rsidRDefault="00210814" w:rsidP="007D79B2">
      <w:pPr>
        <w:spacing w:before="100" w:beforeAutospacing="1" w:after="100" w:afterAutospacing="1"/>
        <w:rPr>
          <w:rFonts w:ascii="Arial" w:hAnsi="Arial" w:cs="Arial"/>
          <w:lang w:val="en-GB" w:eastAsia="en-GB"/>
        </w:rPr>
      </w:pPr>
      <w:del w:id="117" w:author="TAYLOR, Debbie (BROOKFIELD SURGERY - N81014)" w:date="2022-01-14T10:49:00Z">
        <w:r w:rsidRPr="001C10C6" w:rsidDel="004A3286">
          <w:rPr>
            <w:rFonts w:ascii="Arial" w:hAnsi="Arial" w:cs="Arial"/>
            <w:lang w:val="en-GB" w:eastAsia="en-GB"/>
          </w:rPr>
          <w:delText xml:space="preserve">Email us at: </w:delText>
        </w:r>
        <w:r w:rsidRPr="001C10C6" w:rsidDel="004A3286">
          <w:rPr>
            <w:rFonts w:ascii="Arial" w:hAnsi="Arial" w:cs="Arial"/>
            <w:highlight w:val="yellow"/>
            <w:lang w:val="en-GB" w:eastAsia="en-GB"/>
          </w:rPr>
          <w:delText>[insert email address</w:delText>
        </w:r>
        <w:r w:rsidRPr="001C10C6" w:rsidDel="004A3286">
          <w:rPr>
            <w:rFonts w:ascii="Arial" w:hAnsi="Arial" w:cs="Arial"/>
            <w:lang w:val="en-GB" w:eastAsia="en-GB"/>
          </w:rPr>
          <w:delText>]</w:delText>
        </w:r>
        <w:r w:rsidR="00444F1A" w:rsidDel="004A3286">
          <w:rPr>
            <w:rFonts w:ascii="Arial" w:hAnsi="Arial" w:cs="Arial"/>
            <w:lang w:val="en-GB" w:eastAsia="en-GB"/>
          </w:rPr>
          <w:delText xml:space="preserve">  </w:delText>
        </w:r>
        <w:r w:rsidR="00444F1A" w:rsidDel="004A3286">
          <w:rPr>
            <w:rFonts w:ascii="Arial" w:hAnsi="Arial" w:cs="Arial"/>
            <w:lang w:val="en-GB" w:eastAsia="en-GB"/>
          </w:rPr>
          <w:br/>
          <w:delText>O</w:delText>
        </w:r>
        <w:r w:rsidRPr="001C10C6" w:rsidDel="004A3286">
          <w:rPr>
            <w:rFonts w:ascii="Arial" w:hAnsi="Arial" w:cs="Arial"/>
            <w:lang w:val="en-GB" w:eastAsia="en-GB"/>
          </w:rPr>
          <w:delText>r write to us at: [</w:delText>
        </w:r>
        <w:r w:rsidRPr="001C10C6" w:rsidDel="004A3286">
          <w:rPr>
            <w:rFonts w:ascii="Arial" w:hAnsi="Arial" w:cs="Arial"/>
            <w:highlight w:val="yellow"/>
            <w:lang w:val="en-GB" w:eastAsia="en-GB"/>
          </w:rPr>
          <w:delText>insert postal address]</w:delText>
        </w:r>
      </w:del>
    </w:p>
    <w:sectPr w:rsidR="007D79B2" w:rsidRPr="007D79B2" w:rsidSect="007D79B2">
      <w:headerReference w:type="default" r:id="rId31"/>
      <w:footerReference w:type="default" r:id="rId32"/>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99E38" w14:textId="77777777" w:rsidR="00A765F8" w:rsidRDefault="00A765F8" w:rsidP="00BB4A7A">
      <w:r>
        <w:separator/>
      </w:r>
    </w:p>
  </w:endnote>
  <w:endnote w:type="continuationSeparator" w:id="0">
    <w:p w14:paraId="4EA3D567"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0E61" w14:textId="77777777"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2ECC810C" wp14:editId="767F7855">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834DF"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Pr="00EE3153">
      <w:rPr>
        <w:rFonts w:ascii="Arial" w:hAnsi="Arial" w:cs="Arial"/>
        <w:b/>
        <w:i/>
        <w:color w:val="A6A6A6" w:themeColor="background1" w:themeShade="A6"/>
        <w:sz w:val="20"/>
        <w:szCs w:val="20"/>
      </w:rPr>
      <w:t>INSERT NAME OF G</w:t>
    </w:r>
    <w:r w:rsidR="00444F1A">
      <w:rPr>
        <w:rFonts w:ascii="Arial" w:hAnsi="Arial" w:cs="Arial"/>
        <w:b/>
        <w:i/>
        <w:color w:val="A6A6A6" w:themeColor="background1" w:themeShade="A6"/>
        <w:sz w:val="20"/>
        <w:szCs w:val="20"/>
      </w:rPr>
      <w:t>ENERAL</w:t>
    </w:r>
    <w:r w:rsidRPr="00EE3153">
      <w:rPr>
        <w:rFonts w:ascii="Arial" w:hAnsi="Arial" w:cs="Arial"/>
        <w:b/>
        <w:i/>
        <w:color w:val="A6A6A6" w:themeColor="background1" w:themeShade="A6"/>
        <w:sz w:val="20"/>
        <w:szCs w:val="20"/>
      </w:rPr>
      <w:t xml:space="preserve"> PRACTICE</w:t>
    </w:r>
  </w:p>
  <w:p w14:paraId="29A76A51"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55FE9" w14:textId="77777777" w:rsidR="00A765F8" w:rsidRDefault="00A765F8" w:rsidP="00BB4A7A">
      <w:r>
        <w:separator/>
      </w:r>
    </w:p>
  </w:footnote>
  <w:footnote w:type="continuationSeparator" w:id="0">
    <w:p w14:paraId="43CA1F19"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FD65" w14:textId="5D8A7379" w:rsidR="00A765F8" w:rsidRPr="00F53904" w:rsidRDefault="007B6E46" w:rsidP="00EE3153">
    <w:pPr>
      <w:pStyle w:val="Header"/>
      <w:jc w:val="right"/>
      <w:rPr>
        <w:noProof/>
        <w:color w:val="A6A6A6" w:themeColor="background1" w:themeShade="A6"/>
        <w:lang w:val="en-GB" w:eastAsia="en-GB"/>
      </w:rPr>
    </w:pPr>
    <w:del w:id="118" w:author="TAYLOR, Debbie (BROOKFIELD SURGERY - N81014)" w:date="2022-01-14T10:38:00Z">
      <w:r w:rsidDel="00C824B2">
        <w:rPr>
          <w:rFonts w:ascii="Arial" w:hAnsi="Arial" w:cs="Arial"/>
          <w:noProof/>
          <w:color w:val="A6A6A6" w:themeColor="background1" w:themeShade="A6"/>
          <w:lang w:val="en-GB" w:eastAsia="en-GB"/>
        </w:rPr>
        <w:delText>[insert General</w:delText>
      </w:r>
      <w:r w:rsidR="00A765F8" w:rsidRPr="00F53904" w:rsidDel="00C824B2">
        <w:rPr>
          <w:rFonts w:ascii="Arial" w:hAnsi="Arial" w:cs="Arial"/>
          <w:noProof/>
          <w:color w:val="A6A6A6" w:themeColor="background1" w:themeShade="A6"/>
          <w:lang w:val="en-GB" w:eastAsia="en-GB"/>
        </w:rPr>
        <w:delText xml:space="preserve"> Practice Name / Logo</w:delText>
      </w:r>
      <w:r w:rsidR="00A765F8" w:rsidRPr="00F53904" w:rsidDel="00C824B2">
        <w:rPr>
          <w:noProof/>
          <w:color w:val="A6A6A6" w:themeColor="background1" w:themeShade="A6"/>
          <w:lang w:val="en-GB" w:eastAsia="en-GB"/>
        </w:rPr>
        <w:delText>]</w:delText>
      </w:r>
    </w:del>
    <w:ins w:id="119" w:author="TAYLOR, Debbie (BROOKFIELD SURGERY - N81014)" w:date="2022-01-14T10:38:00Z">
      <w:r w:rsidR="00C824B2">
        <w:rPr>
          <w:rFonts w:ascii="Arial" w:hAnsi="Arial" w:cs="Arial"/>
          <w:noProof/>
          <w:color w:val="A6A6A6" w:themeColor="background1" w:themeShade="A6"/>
          <w:lang w:val="en-GB" w:eastAsia="en-GB"/>
        </w:rPr>
        <w:t>Brookfield Surgery</w:t>
      </w:r>
    </w:ins>
  </w:p>
  <w:p w14:paraId="7BCEEC92"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LOR, Debbie (BROOKFIELD SURGERY - N81014)">
    <w15:presenceInfo w15:providerId="AD" w15:userId="S::debbie.taylor18@nhs.net::83c64c50-b53f-4d61-b001-21dc669f65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kAnnotation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A3286"/>
    <w:rsid w:val="004C0E83"/>
    <w:rsid w:val="004D2CAF"/>
    <w:rsid w:val="004E1FBD"/>
    <w:rsid w:val="004E7AE4"/>
    <w:rsid w:val="00534297"/>
    <w:rsid w:val="005544F9"/>
    <w:rsid w:val="00570AF8"/>
    <w:rsid w:val="005872E6"/>
    <w:rsid w:val="005B028C"/>
    <w:rsid w:val="005B54E6"/>
    <w:rsid w:val="005C190C"/>
    <w:rsid w:val="005C2A74"/>
    <w:rsid w:val="005E256A"/>
    <w:rsid w:val="00624F0D"/>
    <w:rsid w:val="006307C2"/>
    <w:rsid w:val="0066141D"/>
    <w:rsid w:val="0066583B"/>
    <w:rsid w:val="006923E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4B2"/>
    <w:rsid w:val="00C82D80"/>
    <w:rsid w:val="00CA2FB7"/>
    <w:rsid w:val="00CA7E2A"/>
    <w:rsid w:val="00CC0F64"/>
    <w:rsid w:val="00CD3A00"/>
    <w:rsid w:val="00CD6F14"/>
    <w:rsid w:val="00CF6A68"/>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80B77"/>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6FFA3CD8"/>
  <w15:docId w15:val="{3679C3FF-0976-45A5-8550-330D0B2A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4A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openxmlformats.org/officeDocument/2006/relationships/hyperlink" Target="https://www.nhsx.nhs.uk/information-governance/guidance/records-managemen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hyperlink" Target="https://www.nhs.uk/your-nhs-data-matters/" TargetMode="Externa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where-your-choice-does-not-apply/" TargetMode="External"/><Relationship Id="rId30" Type="http://schemas.openxmlformats.org/officeDocument/2006/relationships/hyperlink" Target="http://www.ico.org.uk/concerns" TargetMode="External"/><Relationship Id="rId35" Type="http://schemas.openxmlformats.org/officeDocument/2006/relationships/theme" Target="theme/theme1.xml"/><Relationship Id="rId8" Type="http://schemas.openxmlformats.org/officeDocument/2006/relationships/hyperlink" Target="https://assets.publishing.service.gov.uk/government/uploads/system/uploads/attachment_data/file/192572/2900774_InfoGovernance_acc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6293</Words>
  <Characters>36236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42445</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TAYLOR, Debbie (BROOKFIELD SURGERY - N81014)</cp:lastModifiedBy>
  <cp:revision>5</cp:revision>
  <cp:lastPrinted>2022-01-14T11:01:00Z</cp:lastPrinted>
  <dcterms:created xsi:type="dcterms:W3CDTF">2022-01-14T10:50:00Z</dcterms:created>
  <dcterms:modified xsi:type="dcterms:W3CDTF">2022-01-14T11:01:00Z</dcterms:modified>
</cp:coreProperties>
</file>